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9F1D0B" w14:textId="58E418F0" w:rsidR="00456B62" w:rsidRDefault="00D51733">
      <w:pPr>
        <w:rPr>
          <w:rFonts w:ascii="Arial" w:hAnsi="Arial"/>
          <w:sz w:val="18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496692C" wp14:editId="34F5E878">
                <wp:simplePos x="0" y="0"/>
                <wp:positionH relativeFrom="column">
                  <wp:posOffset>2849880</wp:posOffset>
                </wp:positionH>
                <wp:positionV relativeFrom="paragraph">
                  <wp:posOffset>-114300</wp:posOffset>
                </wp:positionV>
                <wp:extent cx="4393565" cy="571500"/>
                <wp:effectExtent l="0" t="0" r="0" b="0"/>
                <wp:wrapNone/>
                <wp:docPr id="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3565" cy="5715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EC778B" w14:textId="77777777" w:rsidR="0056206C" w:rsidRDefault="0056206C" w:rsidP="00582861">
                            <w:pPr>
                              <w:pStyle w:val="Titre"/>
                              <w:ind w:left="3544" w:hanging="3544"/>
                              <w:jc w:val="right"/>
                              <w:rPr>
                                <w:rFonts w:ascii="Garamond" w:hAnsi="Garamond" w:cs="Arial"/>
                                <w:caps/>
                                <w:color w:val="FFFFFF"/>
                                <w:szCs w:val="24"/>
                                <w:u w:val="none"/>
                              </w:rPr>
                            </w:pPr>
                            <w:r w:rsidRPr="00425956">
                              <w:rPr>
                                <w:rFonts w:ascii="Garamond" w:hAnsi="Garamond" w:cs="Arial"/>
                                <w:caps/>
                                <w:color w:val="FFFFFF"/>
                                <w:szCs w:val="24"/>
                                <w:u w:val="none"/>
                              </w:rPr>
                              <w:t>programme d’appui</w:t>
                            </w:r>
                            <w:r w:rsidR="008F7178">
                              <w:rPr>
                                <w:rFonts w:ascii="Garamond" w:hAnsi="Garamond" w:cs="Arial"/>
                                <w:caps/>
                                <w:color w:val="FFFFFF"/>
                                <w:szCs w:val="24"/>
                                <w:u w:val="none"/>
                              </w:rPr>
                              <w:t xml:space="preserve"> à la recherche (PAR</w:t>
                            </w:r>
                            <w:r w:rsidRPr="00425956">
                              <w:rPr>
                                <w:rFonts w:ascii="Garamond" w:hAnsi="Garamond" w:cs="Arial"/>
                                <w:caps/>
                                <w:color w:val="FFFFFF"/>
                                <w:szCs w:val="24"/>
                                <w:u w:val="none"/>
                              </w:rPr>
                              <w:t>)</w:t>
                            </w:r>
                          </w:p>
                          <w:p w14:paraId="03B2E5BE" w14:textId="77777777" w:rsidR="004F426A" w:rsidRPr="00425956" w:rsidRDefault="004F426A" w:rsidP="00582861">
                            <w:pPr>
                              <w:pStyle w:val="Titre"/>
                              <w:ind w:left="3544" w:hanging="3544"/>
                              <w:jc w:val="right"/>
                              <w:rPr>
                                <w:rFonts w:ascii="Garamond" w:hAnsi="Garamond" w:cs="Arial"/>
                                <w:caps/>
                                <w:color w:val="FFFFFF"/>
                                <w:szCs w:val="24"/>
                                <w:u w:val="none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caps/>
                                <w:color w:val="FFFFFF"/>
                                <w:szCs w:val="24"/>
                                <w:u w:val="none"/>
                              </w:rPr>
                              <w:t>Cycle 2021-2024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96692C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margin-left:224.4pt;margin-top:-9pt;width:345.9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" fillcolor="#969696" stroked="f">
                <v:textbox>
                  <w:txbxContent>
                    <w:p w14:paraId="4DEC778B" w14:textId="77777777" w:rsidR="0056206C" w:rsidRDefault="0056206C" w:rsidP="00582861">
                      <w:pPr>
                        <w:pStyle w:val="Titre"/>
                        <w:ind w:left="3544" w:hanging="3544"/>
                        <w:jc w:val="right"/>
                        <w:rPr>
                          <w:rFonts w:ascii="Garamond" w:hAnsi="Garamond" w:cs="Arial"/>
                          <w:caps/>
                          <w:color w:val="FFFFFF"/>
                          <w:szCs w:val="24"/>
                          <w:u w:val="none"/>
                        </w:rPr>
                      </w:pPr>
                      <w:r w:rsidRPr="00425956">
                        <w:rPr>
                          <w:rFonts w:ascii="Garamond" w:hAnsi="Garamond" w:cs="Arial"/>
                          <w:caps/>
                          <w:color w:val="FFFFFF"/>
                          <w:szCs w:val="24"/>
                          <w:u w:val="none"/>
                        </w:rPr>
                        <w:t>programme d’appui</w:t>
                      </w:r>
                      <w:r w:rsidR="008F7178">
                        <w:rPr>
                          <w:rFonts w:ascii="Garamond" w:hAnsi="Garamond" w:cs="Arial"/>
                          <w:caps/>
                          <w:color w:val="FFFFFF"/>
                          <w:szCs w:val="24"/>
                          <w:u w:val="none"/>
                        </w:rPr>
                        <w:t xml:space="preserve"> à la recherche (PAR</w:t>
                      </w:r>
                      <w:r w:rsidRPr="00425956">
                        <w:rPr>
                          <w:rFonts w:ascii="Garamond" w:hAnsi="Garamond" w:cs="Arial"/>
                          <w:caps/>
                          <w:color w:val="FFFFFF"/>
                          <w:szCs w:val="24"/>
                          <w:u w:val="none"/>
                        </w:rPr>
                        <w:t>)</w:t>
                      </w:r>
                    </w:p>
                    <w:p w14:paraId="03B2E5BE" w14:textId="77777777" w:rsidR="004F426A" w:rsidRPr="00425956" w:rsidRDefault="004F426A" w:rsidP="00582861">
                      <w:pPr>
                        <w:pStyle w:val="Titre"/>
                        <w:ind w:left="3544" w:hanging="3544"/>
                        <w:jc w:val="right"/>
                        <w:rPr>
                          <w:rFonts w:ascii="Garamond" w:hAnsi="Garamond" w:cs="Arial"/>
                          <w:caps/>
                          <w:color w:val="FFFFFF"/>
                          <w:szCs w:val="24"/>
                          <w:u w:val="none"/>
                        </w:rPr>
                      </w:pPr>
                      <w:r>
                        <w:rPr>
                          <w:rFonts w:ascii="Garamond" w:hAnsi="Garamond" w:cs="Arial"/>
                          <w:caps/>
                          <w:color w:val="FFFFFF"/>
                          <w:szCs w:val="24"/>
                          <w:u w:val="none"/>
                        </w:rPr>
                        <w:t>Cycle 2021-2024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694D6B37" wp14:editId="75C8564F">
                <wp:simplePos x="0" y="0"/>
                <wp:positionH relativeFrom="column">
                  <wp:posOffset>-60960</wp:posOffset>
                </wp:positionH>
                <wp:positionV relativeFrom="paragraph">
                  <wp:posOffset>-274320</wp:posOffset>
                </wp:positionV>
                <wp:extent cx="1764030" cy="845820"/>
                <wp:effectExtent l="0" t="0" r="0" b="0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864A5" w14:textId="76BFF8B8" w:rsidR="0056206C" w:rsidRDefault="00D51733">
                            <w:r w:rsidRPr="00AF101D">
                              <w:rPr>
                                <w:noProof/>
                              </w:rPr>
                              <w:drawing>
                                <wp:inline distT="0" distB="0" distL="0" distR="0" wp14:anchorId="3796AE61" wp14:editId="7A8FB92D">
                                  <wp:extent cx="1613535" cy="728345"/>
                                  <wp:effectExtent l="0" t="0" r="0" b="0"/>
                                  <wp:docPr id="1" name="Image 2" descr="C:\Users\LDumont\Desktop\SQRCim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 descr="C:\Users\LDumont\Desktop\SQRCim.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3535" cy="7283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A89F08C" w14:textId="77777777" w:rsidR="0056206C" w:rsidRDefault="0056206C"/>
                          <w:p w14:paraId="48DE11BC" w14:textId="77777777" w:rsidR="0056206C" w:rsidRDefault="0056206C"/>
                        </w:txbxContent>
                      </wps:txbx>
                      <wps:bodyPr rot="0" vert="horz" wrap="square" lIns="18000" tIns="72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4D6B37" id="Text Box 70" o:spid="_x0000_s1027" type="#_x0000_t202" style="position:absolute;margin-left:-4.8pt;margin-top:-21.6pt;width:138.9pt;height:6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" o:allowincell="f" stroked="f">
                <v:textbox inset=".5mm,2mm">
                  <w:txbxContent>
                    <w:p w14:paraId="6B8864A5" w14:textId="76BFF8B8" w:rsidR="0056206C" w:rsidRDefault="00D51733">
                      <w:r w:rsidRPr="00AF101D">
                        <w:rPr>
                          <w:noProof/>
                        </w:rPr>
                        <w:drawing>
                          <wp:inline distT="0" distB="0" distL="0" distR="0" wp14:anchorId="3796AE61" wp14:editId="7A8FB92D">
                            <wp:extent cx="1613535" cy="728345"/>
                            <wp:effectExtent l="0" t="0" r="0" b="0"/>
                            <wp:docPr id="1" name="Image 2" descr="C:\Users\LDumont\Desktop\SQRCim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 descr="C:\Users\LDumont\Desktop\SQRCim.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3535" cy="7283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A89F08C" w14:textId="77777777" w:rsidR="0056206C" w:rsidRDefault="0056206C"/>
                    <w:p w14:paraId="48DE11BC" w14:textId="77777777" w:rsidR="0056206C" w:rsidRDefault="0056206C"/>
                  </w:txbxContent>
                </v:textbox>
              </v:shape>
            </w:pict>
          </mc:Fallback>
        </mc:AlternateContent>
      </w:r>
    </w:p>
    <w:p w14:paraId="5829F175" w14:textId="77777777" w:rsidR="00456B62" w:rsidRDefault="00456B62">
      <w:pPr>
        <w:rPr>
          <w:rFonts w:ascii="Arial" w:hAnsi="Arial"/>
          <w:sz w:val="18"/>
        </w:rPr>
      </w:pPr>
    </w:p>
    <w:p w14:paraId="5C20F3C3" w14:textId="77777777" w:rsidR="00456B62" w:rsidRDefault="00456B62">
      <w:pPr>
        <w:rPr>
          <w:rFonts w:ascii="Arial" w:hAnsi="Arial"/>
          <w:sz w:val="18"/>
        </w:rPr>
      </w:pPr>
    </w:p>
    <w:p w14:paraId="77346D02" w14:textId="77777777" w:rsidR="00456B62" w:rsidRDefault="00456B62">
      <w:pPr>
        <w:rPr>
          <w:rFonts w:ascii="Arial" w:hAnsi="Arial"/>
          <w:sz w:val="18"/>
        </w:rPr>
      </w:pPr>
    </w:p>
    <w:p w14:paraId="3146D885" w14:textId="77777777" w:rsidR="00582861" w:rsidRDefault="00582861">
      <w:pPr>
        <w:rPr>
          <w:rFonts w:ascii="Arial" w:hAnsi="Arial"/>
          <w:sz w:val="18"/>
        </w:rPr>
      </w:pPr>
    </w:p>
    <w:p w14:paraId="05ED2449" w14:textId="77777777" w:rsidR="00582861" w:rsidRPr="00554F75" w:rsidRDefault="00582861">
      <w:pPr>
        <w:rPr>
          <w:rFonts w:ascii="Arial" w:hAnsi="Arial"/>
          <w:b/>
          <w:sz w:val="22"/>
          <w:szCs w:val="22"/>
        </w:rPr>
      </w:pPr>
      <w:r w:rsidRPr="00554F75">
        <w:rPr>
          <w:rFonts w:ascii="Arial" w:hAnsi="Arial"/>
          <w:b/>
          <w:sz w:val="22"/>
          <w:szCs w:val="22"/>
        </w:rPr>
        <w:t>Guide de rédaction de la demande de subvention</w:t>
      </w:r>
    </w:p>
    <w:p w14:paraId="7595C04F" w14:textId="77777777" w:rsidR="00582861" w:rsidRDefault="00582861">
      <w:pPr>
        <w:rPr>
          <w:rFonts w:ascii="Arial" w:hAnsi="Arial"/>
          <w:sz w:val="18"/>
        </w:rPr>
      </w:pPr>
    </w:p>
    <w:p w14:paraId="0CFF94F5" w14:textId="77777777" w:rsidR="00582861" w:rsidRPr="00D4712D" w:rsidRDefault="00582861">
      <w:pPr>
        <w:rPr>
          <w:rFonts w:ascii="Arial" w:hAnsi="Arial"/>
          <w:b/>
          <w:sz w:val="18"/>
        </w:rPr>
      </w:pPr>
      <w:r w:rsidRPr="00D4712D">
        <w:rPr>
          <w:rFonts w:ascii="Arial" w:hAnsi="Arial"/>
          <w:b/>
          <w:sz w:val="18"/>
        </w:rPr>
        <w:t>Point 1</w:t>
      </w:r>
      <w:r w:rsidRPr="00D4712D">
        <w:rPr>
          <w:rFonts w:ascii="Arial" w:hAnsi="Arial"/>
          <w:b/>
          <w:sz w:val="18"/>
        </w:rPr>
        <w:tab/>
        <w:t xml:space="preserve">Titre </w:t>
      </w:r>
      <w:r w:rsidR="00CD67F4">
        <w:rPr>
          <w:rFonts w:ascii="Arial" w:hAnsi="Arial"/>
          <w:b/>
          <w:sz w:val="18"/>
        </w:rPr>
        <w:t xml:space="preserve">et résumé </w:t>
      </w:r>
      <w:r w:rsidRPr="00D4712D">
        <w:rPr>
          <w:rFonts w:ascii="Arial" w:hAnsi="Arial"/>
          <w:b/>
          <w:sz w:val="18"/>
        </w:rPr>
        <w:t>du projet</w:t>
      </w:r>
    </w:p>
    <w:p w14:paraId="44023107" w14:textId="77777777" w:rsidR="00582861" w:rsidRDefault="00582861">
      <w:pPr>
        <w:rPr>
          <w:rFonts w:ascii="Arial" w:hAnsi="Arial"/>
          <w:sz w:val="18"/>
        </w:rPr>
      </w:pPr>
    </w:p>
    <w:p w14:paraId="231FB1F6" w14:textId="77777777" w:rsidR="00582861" w:rsidRDefault="00CD67F4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Inscrire le titre du projet</w:t>
      </w:r>
      <w:r w:rsidR="00582861">
        <w:rPr>
          <w:rFonts w:ascii="Arial" w:hAnsi="Arial"/>
          <w:sz w:val="18"/>
        </w:rPr>
        <w:t>, sans soulignement ni gras. Le titre du projet devrait être court et précis.</w:t>
      </w:r>
      <w:r>
        <w:rPr>
          <w:rFonts w:ascii="Arial" w:hAnsi="Arial"/>
          <w:sz w:val="18"/>
        </w:rPr>
        <w:t xml:space="preserve"> Inclure un résumé du projet (100 mots).</w:t>
      </w:r>
    </w:p>
    <w:p w14:paraId="11FAEABC" w14:textId="77777777" w:rsidR="00582861" w:rsidRDefault="00582861">
      <w:pPr>
        <w:rPr>
          <w:rFonts w:ascii="Arial" w:hAnsi="Arial"/>
          <w:sz w:val="18"/>
        </w:rPr>
      </w:pPr>
    </w:p>
    <w:p w14:paraId="620BE2E5" w14:textId="77777777" w:rsidR="00CD67F4" w:rsidRDefault="00CD67F4">
      <w:pPr>
        <w:rPr>
          <w:rFonts w:ascii="Arial" w:hAnsi="Arial"/>
          <w:sz w:val="18"/>
        </w:rPr>
      </w:pPr>
    </w:p>
    <w:p w14:paraId="7D0C58A9" w14:textId="77777777" w:rsidR="00582861" w:rsidRPr="00D4712D" w:rsidRDefault="00582861">
      <w:pPr>
        <w:rPr>
          <w:rFonts w:ascii="Arial" w:hAnsi="Arial"/>
          <w:b/>
          <w:sz w:val="18"/>
        </w:rPr>
      </w:pPr>
      <w:r w:rsidRPr="00D4712D">
        <w:rPr>
          <w:rFonts w:ascii="Arial" w:hAnsi="Arial"/>
          <w:b/>
          <w:sz w:val="18"/>
        </w:rPr>
        <w:t xml:space="preserve">Point </w:t>
      </w:r>
      <w:r w:rsidR="00FB3A1D" w:rsidRPr="00D4712D">
        <w:rPr>
          <w:rFonts w:ascii="Arial" w:hAnsi="Arial"/>
          <w:b/>
          <w:sz w:val="18"/>
        </w:rPr>
        <w:t>2</w:t>
      </w:r>
      <w:r w:rsidR="00FB3A1D" w:rsidRPr="00D4712D">
        <w:rPr>
          <w:rFonts w:ascii="Arial" w:hAnsi="Arial"/>
          <w:b/>
          <w:sz w:val="18"/>
        </w:rPr>
        <w:tab/>
        <w:t>Durée</w:t>
      </w:r>
      <w:r w:rsidRPr="00D4712D">
        <w:rPr>
          <w:rFonts w:ascii="Arial" w:hAnsi="Arial"/>
          <w:b/>
          <w:sz w:val="18"/>
        </w:rPr>
        <w:t xml:space="preserve"> du projet</w:t>
      </w:r>
    </w:p>
    <w:p w14:paraId="5DB233B1" w14:textId="77777777" w:rsidR="00582861" w:rsidRDefault="00582861">
      <w:pPr>
        <w:rPr>
          <w:rFonts w:ascii="Arial" w:hAnsi="Arial"/>
          <w:sz w:val="18"/>
        </w:rPr>
      </w:pPr>
    </w:p>
    <w:p w14:paraId="18760783" w14:textId="77777777" w:rsidR="00FB3A1D" w:rsidRDefault="00B23481">
      <w:pPr>
        <w:rPr>
          <w:rFonts w:ascii="Arial" w:hAnsi="Arial" w:cs="Arial"/>
          <w:sz w:val="18"/>
          <w:szCs w:val="18"/>
        </w:rPr>
      </w:pPr>
      <w:r>
        <w:rPr>
          <w:rFonts w:ascii="Arial" w:hAnsi="Arial"/>
          <w:sz w:val="18"/>
        </w:rPr>
        <w:t>I</w:t>
      </w:r>
      <w:r w:rsidR="00582861">
        <w:rPr>
          <w:rFonts w:ascii="Arial" w:hAnsi="Arial"/>
          <w:sz w:val="18"/>
        </w:rPr>
        <w:t>ndiquer la date de début et la date de fin de réalisation de votre projet</w:t>
      </w:r>
      <w:r w:rsidR="008F7178" w:rsidRPr="008F7178">
        <w:rPr>
          <w:rFonts w:ascii="Arial" w:hAnsi="Arial"/>
          <w:sz w:val="18"/>
          <w:szCs w:val="18"/>
        </w:rPr>
        <w:t xml:space="preserve">. </w:t>
      </w:r>
      <w:r w:rsidR="008F7178" w:rsidRPr="008F7178">
        <w:rPr>
          <w:rFonts w:ascii="Arial" w:hAnsi="Arial" w:cs="Arial"/>
          <w:sz w:val="18"/>
          <w:szCs w:val="18"/>
        </w:rPr>
        <w:t>Les projets sont de type annuel ou pluriannuel. Les projets annuels se déroulent à l’intérieur d’une période de douze mois</w:t>
      </w:r>
      <w:r w:rsidR="008F7178">
        <w:rPr>
          <w:rFonts w:ascii="Arial" w:hAnsi="Arial" w:cs="Arial"/>
          <w:sz w:val="18"/>
          <w:szCs w:val="18"/>
        </w:rPr>
        <w:t>.</w:t>
      </w:r>
      <w:r w:rsidR="008F7178">
        <w:rPr>
          <w:rFonts w:ascii="Arial" w:hAnsi="Arial"/>
          <w:sz w:val="18"/>
        </w:rPr>
        <w:t xml:space="preserve"> </w:t>
      </w:r>
      <w:r w:rsidR="008F7178" w:rsidRPr="008F7178">
        <w:rPr>
          <w:rFonts w:ascii="Arial" w:hAnsi="Arial" w:cs="Arial"/>
          <w:sz w:val="18"/>
          <w:szCs w:val="18"/>
        </w:rPr>
        <w:t>Les projets pluriannuels se déroulent sur plus d’une année, mais sur une période maximale de trois ans.</w:t>
      </w:r>
    </w:p>
    <w:p w14:paraId="030AE9E3" w14:textId="77777777" w:rsidR="008F7178" w:rsidRDefault="008F7178">
      <w:pPr>
        <w:rPr>
          <w:rFonts w:ascii="Arial" w:hAnsi="Arial"/>
          <w:sz w:val="18"/>
          <w:szCs w:val="18"/>
        </w:rPr>
      </w:pPr>
    </w:p>
    <w:p w14:paraId="54BB4CE8" w14:textId="77777777" w:rsidR="00CD67F4" w:rsidRPr="008F7178" w:rsidRDefault="00CD67F4">
      <w:pPr>
        <w:rPr>
          <w:rFonts w:ascii="Arial" w:hAnsi="Arial"/>
          <w:sz w:val="18"/>
          <w:szCs w:val="18"/>
        </w:rPr>
      </w:pPr>
    </w:p>
    <w:p w14:paraId="308236E7" w14:textId="77777777" w:rsidR="00FB3A1D" w:rsidRPr="00D4712D" w:rsidRDefault="00FB3A1D">
      <w:pPr>
        <w:rPr>
          <w:rFonts w:ascii="Arial" w:hAnsi="Arial"/>
          <w:b/>
          <w:sz w:val="18"/>
        </w:rPr>
      </w:pPr>
      <w:r w:rsidRPr="00D4712D">
        <w:rPr>
          <w:rFonts w:ascii="Arial" w:hAnsi="Arial"/>
          <w:b/>
          <w:sz w:val="18"/>
        </w:rPr>
        <w:t>Point 3</w:t>
      </w:r>
      <w:r w:rsidRPr="00D4712D">
        <w:rPr>
          <w:rFonts w:ascii="Arial" w:hAnsi="Arial"/>
          <w:b/>
          <w:sz w:val="18"/>
        </w:rPr>
        <w:tab/>
        <w:t xml:space="preserve">Identification </w:t>
      </w:r>
      <w:r w:rsidR="008F7178">
        <w:rPr>
          <w:rFonts w:ascii="Arial" w:hAnsi="Arial"/>
          <w:b/>
          <w:sz w:val="18"/>
        </w:rPr>
        <w:t>du</w:t>
      </w:r>
      <w:r w:rsidRPr="00D4712D">
        <w:rPr>
          <w:rFonts w:ascii="Arial" w:hAnsi="Arial"/>
          <w:b/>
          <w:sz w:val="18"/>
        </w:rPr>
        <w:t xml:space="preserve"> demandeur</w:t>
      </w:r>
    </w:p>
    <w:p w14:paraId="0E810580" w14:textId="77777777" w:rsidR="00FB3A1D" w:rsidRDefault="00FB3A1D">
      <w:pPr>
        <w:rPr>
          <w:rFonts w:ascii="Arial" w:hAnsi="Arial"/>
          <w:sz w:val="18"/>
        </w:rPr>
      </w:pPr>
    </w:p>
    <w:p w14:paraId="06BCC137" w14:textId="77777777" w:rsidR="000D03C1" w:rsidRDefault="008F7178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Remplir toutes les sections. Si plus d’</w:t>
      </w:r>
      <w:r w:rsidR="000D03C1">
        <w:rPr>
          <w:rFonts w:ascii="Arial" w:hAnsi="Arial"/>
          <w:sz w:val="18"/>
        </w:rPr>
        <w:t xml:space="preserve">un demandeur, joindre </w:t>
      </w:r>
      <w:r w:rsidR="00C05986">
        <w:rPr>
          <w:rFonts w:ascii="Arial" w:hAnsi="Arial"/>
          <w:sz w:val="18"/>
        </w:rPr>
        <w:t>une annexe</w:t>
      </w:r>
      <w:r w:rsidR="000D03C1">
        <w:rPr>
          <w:rFonts w:ascii="Arial" w:hAnsi="Arial"/>
          <w:sz w:val="18"/>
        </w:rPr>
        <w:t xml:space="preserve"> reprenant les sections.</w:t>
      </w:r>
    </w:p>
    <w:p w14:paraId="124D19EC" w14:textId="77777777" w:rsidR="00C210BF" w:rsidRDefault="00C210BF">
      <w:pPr>
        <w:rPr>
          <w:rFonts w:ascii="Arial" w:hAnsi="Arial"/>
          <w:sz w:val="18"/>
        </w:rPr>
      </w:pPr>
    </w:p>
    <w:p w14:paraId="32E83C64" w14:textId="77777777" w:rsidR="00C210BF" w:rsidRDefault="00C210BF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Identification de chercheur émergent.</w:t>
      </w:r>
      <w:r w:rsidRPr="00C210BF">
        <w:rPr>
          <w:rFonts w:ascii="Arial" w:hAnsi="Arial"/>
          <w:sz w:val="18"/>
        </w:rPr>
        <w:t xml:space="preserve"> </w:t>
      </w:r>
      <w:r w:rsidR="00A84FEB">
        <w:rPr>
          <w:rFonts w:ascii="Arial" w:hAnsi="Arial"/>
          <w:sz w:val="18"/>
        </w:rPr>
        <w:t xml:space="preserve">Un chercheur émergent est : </w:t>
      </w:r>
    </w:p>
    <w:p w14:paraId="12619103" w14:textId="77777777" w:rsidR="00A84FEB" w:rsidRDefault="00A84FEB">
      <w:pPr>
        <w:rPr>
          <w:rFonts w:ascii="Arial" w:hAnsi="Arial"/>
          <w:sz w:val="18"/>
        </w:rPr>
      </w:pPr>
    </w:p>
    <w:p w14:paraId="4404DAE9" w14:textId="77777777" w:rsidR="00C05986" w:rsidRDefault="00A84FEB">
      <w:pPr>
        <w:rPr>
          <w:rFonts w:ascii="Arial" w:hAnsi="Arial" w:cs="Arial"/>
          <w:sz w:val="18"/>
          <w:szCs w:val="18"/>
        </w:rPr>
      </w:pPr>
      <w:r w:rsidRPr="00C05986">
        <w:rPr>
          <w:rFonts w:ascii="Arial" w:hAnsi="Arial" w:cs="Arial"/>
          <w:sz w:val="18"/>
          <w:szCs w:val="18"/>
        </w:rPr>
        <w:t xml:space="preserve">Un chercheur émergent est une personne qui n’a pas encore eu l’occasion de se constituer un solide dossier de réalisations en recherche, mais qui a commencé à le faire. </w:t>
      </w:r>
    </w:p>
    <w:p w14:paraId="094EE6AD" w14:textId="77777777" w:rsidR="00CD67F4" w:rsidRPr="00C05986" w:rsidRDefault="00CD67F4">
      <w:pPr>
        <w:rPr>
          <w:rFonts w:ascii="Arial" w:hAnsi="Arial" w:cs="Arial"/>
          <w:sz w:val="18"/>
          <w:szCs w:val="18"/>
        </w:rPr>
      </w:pPr>
    </w:p>
    <w:p w14:paraId="32F44002" w14:textId="77777777" w:rsidR="00C05986" w:rsidRDefault="00A84FEB">
      <w:pPr>
        <w:rPr>
          <w:rFonts w:ascii="Arial" w:hAnsi="Arial" w:cs="Arial"/>
          <w:sz w:val="18"/>
          <w:szCs w:val="18"/>
        </w:rPr>
      </w:pPr>
      <w:r w:rsidRPr="00C05986">
        <w:rPr>
          <w:rFonts w:ascii="Arial" w:hAnsi="Arial" w:cs="Arial"/>
          <w:sz w:val="18"/>
          <w:szCs w:val="18"/>
        </w:rPr>
        <w:t>Cette personne doit notamment répondre à l’un des critères suivants :</w:t>
      </w:r>
    </w:p>
    <w:p w14:paraId="5F48594D" w14:textId="77777777" w:rsidR="00CD67F4" w:rsidRPr="00C05986" w:rsidRDefault="00CD67F4">
      <w:pPr>
        <w:rPr>
          <w:rFonts w:ascii="Arial" w:hAnsi="Arial" w:cs="Arial"/>
          <w:sz w:val="18"/>
          <w:szCs w:val="18"/>
        </w:rPr>
      </w:pPr>
    </w:p>
    <w:p w14:paraId="7596D13C" w14:textId="77777777" w:rsidR="00C05986" w:rsidRPr="00CD67F4" w:rsidRDefault="00A84FEB" w:rsidP="00CD67F4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CD67F4">
        <w:rPr>
          <w:rFonts w:ascii="Arial" w:hAnsi="Arial" w:cs="Arial"/>
          <w:sz w:val="18"/>
          <w:szCs w:val="18"/>
        </w:rPr>
        <w:t xml:space="preserve">avoir obtenu son diplôme le plus élevé moins de six ans avant le dépôt de la demande; </w:t>
      </w:r>
    </w:p>
    <w:p w14:paraId="35E5EB13" w14:textId="77777777" w:rsidR="00C05986" w:rsidRPr="00CD67F4" w:rsidRDefault="00A84FEB" w:rsidP="00CD67F4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CD67F4">
        <w:rPr>
          <w:rFonts w:ascii="Arial" w:hAnsi="Arial" w:cs="Arial"/>
          <w:sz w:val="18"/>
          <w:szCs w:val="18"/>
        </w:rPr>
        <w:t xml:space="preserve">avoir occupé un poste permanent ou menant à la permanence dans un établissement postsecondaire pendant moins de six ans; </w:t>
      </w:r>
    </w:p>
    <w:p w14:paraId="5078108B" w14:textId="77777777" w:rsidR="00C05986" w:rsidRPr="00CD67F4" w:rsidRDefault="00A84FEB" w:rsidP="00CD67F4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CD67F4">
        <w:rPr>
          <w:rFonts w:ascii="Arial" w:hAnsi="Arial" w:cs="Arial"/>
          <w:sz w:val="18"/>
          <w:szCs w:val="18"/>
        </w:rPr>
        <w:t xml:space="preserve">avoir occupé un poste – mais jamais un poste menant à la permanence – dans un établissement d’enseignement postsecondaire qui offre </w:t>
      </w:r>
      <w:r w:rsidR="00C05986" w:rsidRPr="00CD67F4">
        <w:rPr>
          <w:rFonts w:ascii="Arial" w:hAnsi="Arial" w:cs="Arial"/>
          <w:sz w:val="18"/>
          <w:szCs w:val="18"/>
        </w:rPr>
        <w:t>  </w:t>
      </w:r>
      <w:r w:rsidRPr="00CD67F4">
        <w:rPr>
          <w:rFonts w:ascii="Arial" w:hAnsi="Arial" w:cs="Arial"/>
          <w:sz w:val="18"/>
          <w:szCs w:val="18"/>
        </w:rPr>
        <w:t xml:space="preserve">des postes menant à la permanence; </w:t>
      </w:r>
    </w:p>
    <w:p w14:paraId="291F79C4" w14:textId="77777777" w:rsidR="00A84FEB" w:rsidRPr="00CD67F4" w:rsidRDefault="00A84FEB" w:rsidP="00CD67F4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CD67F4">
        <w:rPr>
          <w:rFonts w:ascii="Arial" w:hAnsi="Arial" w:cs="Arial"/>
          <w:sz w:val="18"/>
          <w:szCs w:val="18"/>
        </w:rPr>
        <w:t xml:space="preserve">avoir dû interrompre ou retarder considérablement sa carrière pour des raisons de santé ou pour des raisons familiales au cours des six dernières années. </w:t>
      </w:r>
    </w:p>
    <w:p w14:paraId="378F22CE" w14:textId="77777777" w:rsidR="00C05986" w:rsidRPr="00C05986" w:rsidRDefault="00C05986">
      <w:pPr>
        <w:rPr>
          <w:rFonts w:ascii="Arial" w:hAnsi="Arial" w:cs="Arial"/>
          <w:sz w:val="18"/>
          <w:szCs w:val="18"/>
        </w:rPr>
      </w:pPr>
    </w:p>
    <w:p w14:paraId="09370112" w14:textId="77777777" w:rsidR="00A84FEB" w:rsidRPr="00C05986" w:rsidRDefault="00A84FEB">
      <w:pPr>
        <w:rPr>
          <w:rFonts w:ascii="Arial" w:hAnsi="Arial" w:cs="Arial"/>
          <w:sz w:val="18"/>
        </w:rPr>
      </w:pPr>
      <w:r w:rsidRPr="00C05986">
        <w:rPr>
          <w:rFonts w:ascii="Arial" w:hAnsi="Arial" w:cs="Arial"/>
          <w:sz w:val="18"/>
          <w:szCs w:val="18"/>
        </w:rPr>
        <w:t>Les assistants de recherche sont aussi comptabilisés dans la catégorie « chercheurs émergents ».</w:t>
      </w:r>
    </w:p>
    <w:p w14:paraId="1E30C6EA" w14:textId="77777777" w:rsidR="00C249B5" w:rsidRDefault="00C249B5">
      <w:pPr>
        <w:rPr>
          <w:rFonts w:ascii="Arial" w:hAnsi="Arial"/>
          <w:sz w:val="18"/>
        </w:rPr>
      </w:pPr>
    </w:p>
    <w:p w14:paraId="504BBB66" w14:textId="77777777" w:rsidR="00CD67F4" w:rsidRDefault="00CD67F4">
      <w:pPr>
        <w:rPr>
          <w:rFonts w:ascii="Arial" w:hAnsi="Arial"/>
          <w:sz w:val="18"/>
        </w:rPr>
      </w:pPr>
    </w:p>
    <w:p w14:paraId="04612155" w14:textId="77777777" w:rsidR="00C249B5" w:rsidRPr="00D4712D" w:rsidRDefault="001222A6">
      <w:pPr>
        <w:rPr>
          <w:rFonts w:ascii="Arial" w:hAnsi="Arial"/>
          <w:b/>
          <w:sz w:val="18"/>
        </w:rPr>
      </w:pPr>
      <w:r w:rsidRPr="00D4712D">
        <w:rPr>
          <w:rFonts w:ascii="Arial" w:hAnsi="Arial"/>
          <w:b/>
          <w:sz w:val="18"/>
        </w:rPr>
        <w:t xml:space="preserve">Point </w:t>
      </w:r>
      <w:r w:rsidR="008F7178">
        <w:rPr>
          <w:rFonts w:ascii="Arial" w:hAnsi="Arial"/>
          <w:b/>
          <w:sz w:val="18"/>
        </w:rPr>
        <w:t>4</w:t>
      </w:r>
      <w:r w:rsidRPr="00D4712D">
        <w:rPr>
          <w:rFonts w:ascii="Arial" w:hAnsi="Arial"/>
          <w:b/>
          <w:sz w:val="18"/>
        </w:rPr>
        <w:tab/>
        <w:t>Description du projet</w:t>
      </w:r>
    </w:p>
    <w:p w14:paraId="1D487539" w14:textId="77777777" w:rsidR="001222A6" w:rsidRDefault="001222A6">
      <w:pPr>
        <w:rPr>
          <w:rFonts w:ascii="Arial" w:hAnsi="Arial"/>
          <w:sz w:val="18"/>
        </w:rPr>
      </w:pPr>
    </w:p>
    <w:p w14:paraId="7FC5E026" w14:textId="77777777" w:rsidR="001222A6" w:rsidRDefault="002E5B4A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Ce</w:t>
      </w:r>
      <w:r w:rsidR="00B36C46">
        <w:rPr>
          <w:rFonts w:ascii="Arial" w:hAnsi="Arial"/>
          <w:sz w:val="18"/>
        </w:rPr>
        <w:t xml:space="preserve">tte section se </w:t>
      </w:r>
      <w:r w:rsidR="00B36C46" w:rsidRPr="00A84FEB">
        <w:rPr>
          <w:rFonts w:ascii="Arial" w:hAnsi="Arial"/>
          <w:sz w:val="18"/>
        </w:rPr>
        <w:t xml:space="preserve">subdivise </w:t>
      </w:r>
      <w:r w:rsidR="00C05986">
        <w:rPr>
          <w:rFonts w:ascii="Arial" w:hAnsi="Arial"/>
          <w:sz w:val="18"/>
        </w:rPr>
        <w:t>en huit</w:t>
      </w:r>
      <w:r w:rsidR="00C210BF" w:rsidRPr="00A84FEB">
        <w:rPr>
          <w:rFonts w:ascii="Arial" w:hAnsi="Arial"/>
          <w:sz w:val="18"/>
        </w:rPr>
        <w:t xml:space="preserve"> </w:t>
      </w:r>
      <w:r w:rsidR="001222A6" w:rsidRPr="00A84FEB">
        <w:rPr>
          <w:rFonts w:ascii="Arial" w:hAnsi="Arial"/>
          <w:sz w:val="18"/>
        </w:rPr>
        <w:t>points</w:t>
      </w:r>
      <w:r w:rsidR="00804CB3" w:rsidRPr="00A84FEB">
        <w:rPr>
          <w:rFonts w:ascii="Arial" w:hAnsi="Arial"/>
          <w:sz w:val="18"/>
        </w:rPr>
        <w:t>.</w:t>
      </w:r>
    </w:p>
    <w:p w14:paraId="653506D7" w14:textId="77777777" w:rsidR="001222A6" w:rsidRDefault="001222A6">
      <w:pPr>
        <w:rPr>
          <w:rFonts w:ascii="Arial" w:hAnsi="Arial"/>
          <w:sz w:val="18"/>
        </w:rPr>
      </w:pPr>
    </w:p>
    <w:p w14:paraId="3E545BD1" w14:textId="77777777" w:rsidR="001222A6" w:rsidRPr="00D4712D" w:rsidRDefault="001222A6">
      <w:pPr>
        <w:rPr>
          <w:rFonts w:ascii="Arial" w:hAnsi="Arial"/>
          <w:b/>
          <w:sz w:val="18"/>
        </w:rPr>
      </w:pPr>
      <w:r w:rsidRPr="00D4712D">
        <w:rPr>
          <w:rFonts w:ascii="Arial" w:hAnsi="Arial"/>
          <w:b/>
          <w:sz w:val="18"/>
        </w:rPr>
        <w:t xml:space="preserve">Point </w:t>
      </w:r>
      <w:r w:rsidR="007D3212">
        <w:rPr>
          <w:rFonts w:ascii="Arial" w:hAnsi="Arial"/>
          <w:b/>
          <w:sz w:val="18"/>
        </w:rPr>
        <w:t>4</w:t>
      </w:r>
      <w:r w:rsidR="00ED06FA">
        <w:rPr>
          <w:rFonts w:ascii="Arial" w:hAnsi="Arial"/>
          <w:b/>
          <w:sz w:val="18"/>
        </w:rPr>
        <w:t xml:space="preserve">.1 Volet </w:t>
      </w:r>
      <w:r w:rsidRPr="00D4712D">
        <w:rPr>
          <w:rFonts w:ascii="Arial" w:hAnsi="Arial"/>
          <w:b/>
          <w:sz w:val="18"/>
        </w:rPr>
        <w:t>du programme</w:t>
      </w:r>
    </w:p>
    <w:p w14:paraId="4553487A" w14:textId="77777777" w:rsidR="00582861" w:rsidRDefault="00582861">
      <w:pPr>
        <w:rPr>
          <w:rFonts w:ascii="Arial" w:hAnsi="Arial"/>
          <w:sz w:val="18"/>
        </w:rPr>
      </w:pPr>
    </w:p>
    <w:p w14:paraId="27104B36" w14:textId="77777777" w:rsidR="00582861" w:rsidRDefault="001222A6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Préciser le volet dans lequel votre projet s’inscrit :</w:t>
      </w:r>
    </w:p>
    <w:p w14:paraId="372216C2" w14:textId="77777777" w:rsidR="001222A6" w:rsidRDefault="001222A6">
      <w:pPr>
        <w:rPr>
          <w:rFonts w:ascii="Arial" w:hAnsi="Arial"/>
          <w:sz w:val="18"/>
        </w:rPr>
      </w:pPr>
    </w:p>
    <w:p w14:paraId="31CFD689" w14:textId="77777777" w:rsidR="007D3212" w:rsidRPr="00CD67F4" w:rsidRDefault="007D3212" w:rsidP="00CD67F4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CD67F4">
        <w:rPr>
          <w:rFonts w:ascii="Arial" w:hAnsi="Arial" w:cs="Arial"/>
          <w:sz w:val="18"/>
          <w:szCs w:val="18"/>
        </w:rPr>
        <w:t>Affaires intergouvernementales</w:t>
      </w:r>
    </w:p>
    <w:p w14:paraId="0D66193E" w14:textId="77777777" w:rsidR="007D3212" w:rsidRPr="00CD67F4" w:rsidRDefault="00AB7C38" w:rsidP="00CD67F4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CD67F4">
        <w:rPr>
          <w:rFonts w:ascii="Arial" w:hAnsi="Arial" w:cs="Arial"/>
          <w:sz w:val="18"/>
          <w:szCs w:val="18"/>
        </w:rPr>
        <w:t>Études québécoises</w:t>
      </w:r>
    </w:p>
    <w:p w14:paraId="20E32057" w14:textId="77777777" w:rsidR="007D3212" w:rsidRPr="00CD67F4" w:rsidRDefault="007D3212" w:rsidP="00CD67F4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 w:rsidRPr="00CD67F4">
        <w:rPr>
          <w:rFonts w:ascii="Arial" w:hAnsi="Arial" w:cs="Arial"/>
          <w:sz w:val="18"/>
          <w:szCs w:val="18"/>
        </w:rPr>
        <w:t>Francophonie canadienne</w:t>
      </w:r>
    </w:p>
    <w:p w14:paraId="445C61A7" w14:textId="77777777" w:rsidR="00D4712D" w:rsidRDefault="00D4712D">
      <w:pPr>
        <w:rPr>
          <w:rFonts w:ascii="Arial" w:hAnsi="Arial"/>
          <w:sz w:val="18"/>
        </w:rPr>
      </w:pPr>
    </w:p>
    <w:p w14:paraId="271B186A" w14:textId="77777777" w:rsidR="00D4712D" w:rsidRPr="002939CF" w:rsidRDefault="00D4712D">
      <w:pPr>
        <w:rPr>
          <w:rFonts w:ascii="Arial" w:hAnsi="Arial"/>
          <w:b/>
          <w:sz w:val="18"/>
        </w:rPr>
      </w:pPr>
      <w:r w:rsidRPr="002939CF">
        <w:rPr>
          <w:rFonts w:ascii="Arial" w:hAnsi="Arial"/>
          <w:b/>
          <w:sz w:val="18"/>
        </w:rPr>
        <w:t xml:space="preserve">Point </w:t>
      </w:r>
      <w:r w:rsidR="007D3212">
        <w:rPr>
          <w:rFonts w:ascii="Arial" w:hAnsi="Arial"/>
          <w:b/>
          <w:sz w:val="18"/>
        </w:rPr>
        <w:t>4.2</w:t>
      </w:r>
      <w:r w:rsidRPr="002939CF">
        <w:rPr>
          <w:rFonts w:ascii="Arial" w:hAnsi="Arial"/>
          <w:b/>
          <w:sz w:val="18"/>
        </w:rPr>
        <w:t xml:space="preserve"> Type de projet</w:t>
      </w:r>
    </w:p>
    <w:p w14:paraId="55845EB1" w14:textId="77777777" w:rsidR="00D4712D" w:rsidRDefault="00D4712D">
      <w:pPr>
        <w:rPr>
          <w:rFonts w:ascii="Arial" w:hAnsi="Arial"/>
          <w:sz w:val="18"/>
        </w:rPr>
      </w:pPr>
    </w:p>
    <w:p w14:paraId="52319161" w14:textId="77777777" w:rsidR="00D4712D" w:rsidRDefault="00F666B9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Préciser</w:t>
      </w:r>
      <w:r w:rsidR="00ED06FA">
        <w:rPr>
          <w:rFonts w:ascii="Arial" w:hAnsi="Arial"/>
          <w:sz w:val="18"/>
        </w:rPr>
        <w:t xml:space="preserve"> le type de projet</w:t>
      </w:r>
      <w:r w:rsidR="00D4712D">
        <w:rPr>
          <w:rFonts w:ascii="Arial" w:hAnsi="Arial"/>
          <w:sz w:val="18"/>
        </w:rPr>
        <w:t>, soit :</w:t>
      </w:r>
    </w:p>
    <w:p w14:paraId="52A3115A" w14:textId="77777777" w:rsidR="007D3212" w:rsidRPr="007D3212" w:rsidRDefault="007D3212" w:rsidP="007D3212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18"/>
          <w:szCs w:val="18"/>
        </w:rPr>
      </w:pPr>
    </w:p>
    <w:p w14:paraId="54DD7EBD" w14:textId="77777777" w:rsidR="007D3212" w:rsidRPr="00CD67F4" w:rsidRDefault="007D3212" w:rsidP="00CD67F4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7D3212">
        <w:rPr>
          <w:rFonts w:ascii="Arial" w:hAnsi="Arial" w:cs="Arial"/>
          <w:sz w:val="18"/>
          <w:szCs w:val="18"/>
        </w:rPr>
        <w:t>a réalisation de recherches, d’étu</w:t>
      </w:r>
      <w:r>
        <w:rPr>
          <w:rFonts w:ascii="Arial" w:hAnsi="Arial" w:cs="Arial"/>
          <w:sz w:val="18"/>
          <w:szCs w:val="18"/>
        </w:rPr>
        <w:t>des et autres travaux d’experts;</w:t>
      </w:r>
    </w:p>
    <w:p w14:paraId="5053F8B8" w14:textId="77777777" w:rsidR="007D3212" w:rsidRPr="00CD67F4" w:rsidRDefault="007D3212" w:rsidP="00CD67F4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7D3212">
        <w:rPr>
          <w:rFonts w:ascii="Arial" w:hAnsi="Arial" w:cs="Arial"/>
          <w:sz w:val="18"/>
          <w:szCs w:val="18"/>
        </w:rPr>
        <w:t>a diffusion des connaissances</w:t>
      </w:r>
      <w:r>
        <w:rPr>
          <w:rFonts w:ascii="Arial" w:hAnsi="Arial" w:cs="Arial"/>
          <w:sz w:val="18"/>
          <w:szCs w:val="18"/>
        </w:rPr>
        <w:t xml:space="preserve"> : </w:t>
      </w:r>
      <w:r w:rsidRPr="007D3212">
        <w:rPr>
          <w:rFonts w:ascii="Arial" w:hAnsi="Arial" w:cs="Arial"/>
          <w:sz w:val="18"/>
          <w:szCs w:val="18"/>
        </w:rPr>
        <w:t>publication d’ouvrages,</w:t>
      </w:r>
      <w:r>
        <w:rPr>
          <w:rFonts w:ascii="Arial" w:hAnsi="Arial" w:cs="Arial"/>
          <w:sz w:val="18"/>
          <w:szCs w:val="18"/>
        </w:rPr>
        <w:t xml:space="preserve"> traduction vers l’anglais, exceptionnellement vers d’autres langues (excluant la traduction vers le français), </w:t>
      </w:r>
      <w:r w:rsidRPr="007D3212">
        <w:rPr>
          <w:rFonts w:ascii="Arial" w:hAnsi="Arial" w:cs="Arial"/>
          <w:sz w:val="18"/>
          <w:szCs w:val="18"/>
        </w:rPr>
        <w:t>collaboration à des plateformes académiques de partage de connaissances;</w:t>
      </w:r>
    </w:p>
    <w:p w14:paraId="40797F70" w14:textId="77777777" w:rsidR="007D3212" w:rsidRPr="007D3212" w:rsidRDefault="007D3212" w:rsidP="00CD67F4">
      <w:pPr>
        <w:numPr>
          <w:ilvl w:val="0"/>
          <w:numId w:val="6"/>
        </w:num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</w:t>
      </w:r>
      <w:r w:rsidRPr="007D3212">
        <w:rPr>
          <w:rFonts w:ascii="Arial" w:hAnsi="Arial" w:cs="Arial"/>
          <w:sz w:val="18"/>
          <w:szCs w:val="18"/>
        </w:rPr>
        <w:t>’organisation ou la participation à des rencontres favorisant les échanges entre experts québécois, canadiens et/ou internationaux lors d’événements importants tenus au Québec, ailleurs au Canada et ailleurs dans le monde.</w:t>
      </w:r>
    </w:p>
    <w:p w14:paraId="101AC84D" w14:textId="77777777" w:rsidR="007D3212" w:rsidRPr="007D3212" w:rsidRDefault="007D3212" w:rsidP="00D714C5">
      <w:pPr>
        <w:rPr>
          <w:rFonts w:ascii="Arial" w:hAnsi="Arial"/>
          <w:sz w:val="18"/>
        </w:rPr>
      </w:pPr>
    </w:p>
    <w:p w14:paraId="6E82F8ED" w14:textId="77777777" w:rsidR="00D714C5" w:rsidRPr="000C5866" w:rsidRDefault="002E5B4A" w:rsidP="00D714C5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Point </w:t>
      </w:r>
      <w:r w:rsidR="007D3212">
        <w:rPr>
          <w:rFonts w:ascii="Arial" w:hAnsi="Arial"/>
          <w:b/>
          <w:sz w:val="18"/>
        </w:rPr>
        <w:t>4</w:t>
      </w:r>
      <w:r w:rsidR="00D714C5" w:rsidRPr="000C5866">
        <w:rPr>
          <w:rFonts w:ascii="Arial" w:hAnsi="Arial"/>
          <w:b/>
          <w:sz w:val="18"/>
        </w:rPr>
        <w:t>.3 Présentation du projet</w:t>
      </w:r>
    </w:p>
    <w:p w14:paraId="31949CD3" w14:textId="77777777" w:rsidR="00D714C5" w:rsidRDefault="00D714C5" w:rsidP="00D714C5">
      <w:pPr>
        <w:rPr>
          <w:rFonts w:ascii="Arial" w:hAnsi="Arial"/>
          <w:sz w:val="18"/>
        </w:rPr>
      </w:pPr>
    </w:p>
    <w:p w14:paraId="2D5126E4" w14:textId="77777777" w:rsidR="00D714C5" w:rsidRDefault="00D61FD3" w:rsidP="00D714C5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Décrire de façon détaillée le projet en répondant</w:t>
      </w:r>
      <w:r w:rsidR="00CC4D3F">
        <w:rPr>
          <w:rFonts w:ascii="Arial" w:hAnsi="Arial"/>
          <w:sz w:val="18"/>
        </w:rPr>
        <w:t xml:space="preserve"> </w:t>
      </w:r>
      <w:r w:rsidR="00793AB8">
        <w:rPr>
          <w:rFonts w:ascii="Arial" w:hAnsi="Arial"/>
          <w:sz w:val="18"/>
        </w:rPr>
        <w:t xml:space="preserve">notamment </w:t>
      </w:r>
      <w:r w:rsidR="00CC4D3F">
        <w:rPr>
          <w:rFonts w:ascii="Arial" w:hAnsi="Arial"/>
          <w:sz w:val="18"/>
        </w:rPr>
        <w:t>aux questions suivantes</w:t>
      </w:r>
      <w:r w:rsidR="00C210BF">
        <w:rPr>
          <w:rFonts w:ascii="Arial" w:hAnsi="Arial"/>
          <w:sz w:val="18"/>
        </w:rPr>
        <w:t xml:space="preserve"> (si applicables)</w:t>
      </w:r>
      <w:r w:rsidR="00CC4D3F">
        <w:rPr>
          <w:rFonts w:ascii="Arial" w:hAnsi="Arial"/>
          <w:sz w:val="18"/>
        </w:rPr>
        <w:t> :</w:t>
      </w:r>
    </w:p>
    <w:p w14:paraId="1D4DC34F" w14:textId="77777777" w:rsidR="00CC4D3F" w:rsidRPr="00793AB8" w:rsidRDefault="00CC4D3F" w:rsidP="00D714C5">
      <w:pPr>
        <w:rPr>
          <w:rFonts w:ascii="Arial" w:hAnsi="Arial"/>
          <w:sz w:val="18"/>
          <w:u w:val="single"/>
        </w:rPr>
      </w:pPr>
    </w:p>
    <w:p w14:paraId="4B4A764E" w14:textId="77777777" w:rsidR="00CC4D3F" w:rsidRDefault="00CC4D3F" w:rsidP="00CD67F4">
      <w:pPr>
        <w:numPr>
          <w:ilvl w:val="0"/>
          <w:numId w:val="6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De quoi s’agit-il? (courte problématique, lieu, date)</w:t>
      </w:r>
      <w:r w:rsidR="00E9532F">
        <w:rPr>
          <w:rFonts w:ascii="Arial" w:hAnsi="Arial"/>
          <w:sz w:val="18"/>
        </w:rPr>
        <w:t>.</w:t>
      </w:r>
    </w:p>
    <w:p w14:paraId="02A9688E" w14:textId="77777777" w:rsidR="00CC4D3F" w:rsidRPr="00C210BF" w:rsidRDefault="00CC4D3F" w:rsidP="00CD67F4">
      <w:pPr>
        <w:numPr>
          <w:ilvl w:val="0"/>
          <w:numId w:val="6"/>
        </w:numPr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lastRenderedPageBreak/>
        <w:t>Quel est le but recherché?</w:t>
      </w:r>
    </w:p>
    <w:p w14:paraId="381CB760" w14:textId="77777777" w:rsidR="00CC4D3F" w:rsidRDefault="00CC4D3F" w:rsidP="00CC4D3F">
      <w:pPr>
        <w:ind w:left="360"/>
        <w:rPr>
          <w:rFonts w:ascii="Arial" w:hAnsi="Arial"/>
          <w:b/>
          <w:sz w:val="18"/>
          <w:szCs w:val="18"/>
          <w:u w:val="single"/>
        </w:rPr>
      </w:pPr>
    </w:p>
    <w:p w14:paraId="40B3A2A9" w14:textId="77777777" w:rsidR="006C0913" w:rsidRPr="00793AB8" w:rsidRDefault="00CC4D3F" w:rsidP="00801F24">
      <w:pPr>
        <w:ind w:left="360"/>
        <w:jc w:val="both"/>
        <w:rPr>
          <w:rFonts w:ascii="Arial" w:hAnsi="Arial"/>
          <w:sz w:val="18"/>
        </w:rPr>
      </w:pPr>
      <w:r w:rsidRPr="00BF58CA">
        <w:rPr>
          <w:rFonts w:ascii="Arial" w:hAnsi="Arial"/>
          <w:b/>
          <w:sz w:val="18"/>
          <w:szCs w:val="18"/>
          <w:u w:val="single"/>
        </w:rPr>
        <w:t xml:space="preserve">Veuillez joindre en annexe tous les documents </w:t>
      </w:r>
      <w:r w:rsidR="00C210BF">
        <w:rPr>
          <w:rFonts w:ascii="Arial" w:hAnsi="Arial"/>
          <w:b/>
          <w:sz w:val="18"/>
          <w:szCs w:val="18"/>
          <w:u w:val="single"/>
        </w:rPr>
        <w:t xml:space="preserve">pertinents (exemples : table des matières préliminaire, programme </w:t>
      </w:r>
      <w:r w:rsidR="00801F24">
        <w:rPr>
          <w:rFonts w:ascii="Arial" w:hAnsi="Arial"/>
          <w:b/>
          <w:sz w:val="18"/>
          <w:szCs w:val="18"/>
          <w:u w:val="single"/>
        </w:rPr>
        <w:t>préliminaire de colloque</w:t>
      </w:r>
      <w:r w:rsidR="00C210BF">
        <w:rPr>
          <w:rFonts w:ascii="Arial" w:hAnsi="Arial"/>
          <w:b/>
          <w:sz w:val="18"/>
          <w:szCs w:val="18"/>
          <w:u w:val="single"/>
        </w:rPr>
        <w:t>, etc.)</w:t>
      </w:r>
    </w:p>
    <w:p w14:paraId="4674147F" w14:textId="77777777" w:rsidR="000C5866" w:rsidRDefault="000C5866" w:rsidP="00793AB8">
      <w:pPr>
        <w:rPr>
          <w:rFonts w:ascii="Arial" w:hAnsi="Arial"/>
          <w:sz w:val="18"/>
          <w:szCs w:val="18"/>
        </w:rPr>
      </w:pPr>
    </w:p>
    <w:p w14:paraId="6E432393" w14:textId="77777777" w:rsidR="000C5866" w:rsidRPr="000C5866" w:rsidRDefault="002E5B4A" w:rsidP="00793AB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Point </w:t>
      </w:r>
      <w:r w:rsidR="00C210BF">
        <w:rPr>
          <w:rFonts w:ascii="Arial" w:hAnsi="Arial"/>
          <w:b/>
          <w:sz w:val="18"/>
          <w:szCs w:val="18"/>
        </w:rPr>
        <w:t>4.4</w:t>
      </w:r>
      <w:r w:rsidR="000C5866" w:rsidRPr="000C5866">
        <w:rPr>
          <w:rFonts w:ascii="Arial" w:hAnsi="Arial"/>
          <w:b/>
          <w:sz w:val="18"/>
          <w:szCs w:val="18"/>
        </w:rPr>
        <w:t xml:space="preserve"> Objectifs visés</w:t>
      </w:r>
    </w:p>
    <w:p w14:paraId="20B8BDA2" w14:textId="77777777" w:rsidR="000C5866" w:rsidRDefault="000C5866" w:rsidP="00793AB8">
      <w:pPr>
        <w:rPr>
          <w:rFonts w:ascii="Arial" w:hAnsi="Arial"/>
          <w:sz w:val="18"/>
          <w:szCs w:val="18"/>
        </w:rPr>
      </w:pPr>
    </w:p>
    <w:p w14:paraId="6A4FB3CF" w14:textId="77777777" w:rsidR="000C5866" w:rsidRDefault="005054F3" w:rsidP="00793AB8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Présenter</w:t>
      </w:r>
      <w:r w:rsidR="000C5866">
        <w:rPr>
          <w:rFonts w:ascii="Arial" w:hAnsi="Arial"/>
          <w:sz w:val="18"/>
          <w:szCs w:val="18"/>
        </w:rPr>
        <w:t xml:space="preserve"> les principaux objectifs poursuivis dans le cadre du projet.</w:t>
      </w:r>
    </w:p>
    <w:p w14:paraId="0EB202BD" w14:textId="77777777" w:rsidR="000C5866" w:rsidRDefault="000C5866" w:rsidP="00793AB8">
      <w:pPr>
        <w:rPr>
          <w:rFonts w:ascii="Arial" w:hAnsi="Arial"/>
          <w:sz w:val="18"/>
          <w:szCs w:val="18"/>
        </w:rPr>
      </w:pPr>
    </w:p>
    <w:p w14:paraId="5E1FCDC5" w14:textId="77777777" w:rsidR="000C5866" w:rsidRPr="000C5866" w:rsidRDefault="002E5B4A" w:rsidP="00793AB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Point </w:t>
      </w:r>
      <w:r w:rsidR="00C210BF">
        <w:rPr>
          <w:rFonts w:ascii="Arial" w:hAnsi="Arial"/>
          <w:b/>
          <w:sz w:val="18"/>
          <w:szCs w:val="18"/>
        </w:rPr>
        <w:t>4.5</w:t>
      </w:r>
      <w:r w:rsidR="000C5866" w:rsidRPr="000C5866">
        <w:rPr>
          <w:rFonts w:ascii="Arial" w:hAnsi="Arial"/>
          <w:b/>
          <w:sz w:val="18"/>
          <w:szCs w:val="18"/>
        </w:rPr>
        <w:t xml:space="preserve"> Résultats attendus</w:t>
      </w:r>
    </w:p>
    <w:p w14:paraId="0525F8DA" w14:textId="77777777" w:rsidR="000C5866" w:rsidRDefault="000C5866" w:rsidP="00793AB8">
      <w:pPr>
        <w:rPr>
          <w:rFonts w:ascii="Arial" w:hAnsi="Arial"/>
          <w:sz w:val="18"/>
          <w:szCs w:val="18"/>
        </w:rPr>
      </w:pPr>
    </w:p>
    <w:p w14:paraId="1CC88775" w14:textId="77777777" w:rsidR="000C5866" w:rsidRDefault="000C5866" w:rsidP="00793AB8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Présenter les principaux résultats attendus dans le cadre du projet et les moyens utilisés pour atteindre ces résultats.</w:t>
      </w:r>
    </w:p>
    <w:p w14:paraId="54015930" w14:textId="77777777" w:rsidR="00C210BF" w:rsidRDefault="00C210BF" w:rsidP="00793AB8">
      <w:pPr>
        <w:rPr>
          <w:rFonts w:ascii="Arial" w:hAnsi="Arial"/>
          <w:sz w:val="18"/>
          <w:szCs w:val="18"/>
        </w:rPr>
      </w:pPr>
    </w:p>
    <w:p w14:paraId="52C75D6E" w14:textId="77777777" w:rsidR="00C210BF" w:rsidRPr="000C5866" w:rsidRDefault="00C210BF" w:rsidP="00C210BF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Point 4.6 Public cible</w:t>
      </w:r>
    </w:p>
    <w:p w14:paraId="45581A61" w14:textId="77777777" w:rsidR="00C210BF" w:rsidRDefault="00C210BF" w:rsidP="00C210BF">
      <w:pPr>
        <w:rPr>
          <w:rFonts w:ascii="Arial" w:hAnsi="Arial"/>
          <w:sz w:val="18"/>
          <w:szCs w:val="18"/>
        </w:rPr>
      </w:pPr>
    </w:p>
    <w:p w14:paraId="5FF8D7C6" w14:textId="77777777" w:rsidR="00C210BF" w:rsidRDefault="00C210BF" w:rsidP="00C210BF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Préciser à qui s’adresse le projet, combien de personnes participent ou sont ciblées.</w:t>
      </w:r>
    </w:p>
    <w:p w14:paraId="687AAD48" w14:textId="77777777" w:rsidR="000C5866" w:rsidRDefault="000C5866" w:rsidP="00793AB8">
      <w:pPr>
        <w:rPr>
          <w:rFonts w:ascii="Arial" w:hAnsi="Arial"/>
          <w:sz w:val="18"/>
          <w:szCs w:val="18"/>
        </w:rPr>
      </w:pPr>
    </w:p>
    <w:p w14:paraId="455681A4" w14:textId="77777777" w:rsidR="000C5866" w:rsidRPr="000C5866" w:rsidRDefault="002E5B4A" w:rsidP="00793AB8">
      <w:pPr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 xml:space="preserve">Point </w:t>
      </w:r>
      <w:r w:rsidR="00C210BF">
        <w:rPr>
          <w:rFonts w:ascii="Arial" w:hAnsi="Arial"/>
          <w:b/>
          <w:sz w:val="18"/>
          <w:szCs w:val="18"/>
        </w:rPr>
        <w:t>4</w:t>
      </w:r>
      <w:r w:rsidR="00175F0E">
        <w:rPr>
          <w:rFonts w:ascii="Arial" w:hAnsi="Arial"/>
          <w:b/>
          <w:sz w:val="18"/>
          <w:szCs w:val="18"/>
        </w:rPr>
        <w:t>.7</w:t>
      </w:r>
      <w:r w:rsidR="00B44123">
        <w:rPr>
          <w:rFonts w:ascii="Arial" w:hAnsi="Arial"/>
          <w:b/>
          <w:sz w:val="18"/>
          <w:szCs w:val="18"/>
        </w:rPr>
        <w:t xml:space="preserve"> </w:t>
      </w:r>
      <w:r w:rsidR="000C5866" w:rsidRPr="000C5866">
        <w:rPr>
          <w:rFonts w:ascii="Arial" w:hAnsi="Arial"/>
          <w:b/>
          <w:sz w:val="18"/>
          <w:szCs w:val="18"/>
        </w:rPr>
        <w:t xml:space="preserve">Calendrier de réalisation du projet </w:t>
      </w:r>
    </w:p>
    <w:p w14:paraId="22B84C4B" w14:textId="77777777" w:rsidR="00793AB8" w:rsidRDefault="00793AB8" w:rsidP="00793AB8">
      <w:pPr>
        <w:rPr>
          <w:rFonts w:ascii="Arial" w:hAnsi="Arial"/>
          <w:sz w:val="18"/>
        </w:rPr>
      </w:pPr>
    </w:p>
    <w:p w14:paraId="13539950" w14:textId="77777777" w:rsidR="002E5B4A" w:rsidRDefault="000C5866" w:rsidP="00793AB8">
      <w:pPr>
        <w:rPr>
          <w:rFonts w:ascii="Arial" w:hAnsi="Arial"/>
          <w:sz w:val="18"/>
        </w:rPr>
      </w:pPr>
      <w:r>
        <w:rPr>
          <w:rFonts w:ascii="Arial" w:hAnsi="Arial"/>
          <w:sz w:val="18"/>
        </w:rPr>
        <w:t>Présenter succinctement la planification des principales étapes du projet.</w:t>
      </w:r>
    </w:p>
    <w:p w14:paraId="092D5128" w14:textId="77777777" w:rsidR="002E5B4A" w:rsidRDefault="002E5B4A" w:rsidP="00793AB8">
      <w:pPr>
        <w:rPr>
          <w:rFonts w:ascii="Arial" w:hAnsi="Arial"/>
          <w:sz w:val="18"/>
        </w:rPr>
      </w:pPr>
    </w:p>
    <w:p w14:paraId="2A8F1CC3" w14:textId="77777777" w:rsidR="00B36C46" w:rsidRDefault="00B36C46" w:rsidP="00793AB8">
      <w:pPr>
        <w:rPr>
          <w:rFonts w:ascii="Arial" w:hAnsi="Arial"/>
          <w:b/>
          <w:sz w:val="18"/>
        </w:rPr>
      </w:pPr>
    </w:p>
    <w:p w14:paraId="4F4F2547" w14:textId="77777777" w:rsidR="002E5B4A" w:rsidRPr="008D2B73" w:rsidRDefault="002E5B4A" w:rsidP="00793AB8">
      <w:pPr>
        <w:rPr>
          <w:rFonts w:ascii="Arial" w:hAnsi="Arial"/>
          <w:b/>
          <w:sz w:val="18"/>
        </w:rPr>
      </w:pPr>
      <w:r w:rsidRPr="008D2B73">
        <w:rPr>
          <w:rFonts w:ascii="Arial" w:hAnsi="Arial"/>
          <w:b/>
          <w:sz w:val="18"/>
        </w:rPr>
        <w:t>Point</w:t>
      </w:r>
      <w:r w:rsidR="00B36C46">
        <w:rPr>
          <w:rFonts w:ascii="Arial" w:hAnsi="Arial"/>
          <w:b/>
          <w:sz w:val="18"/>
        </w:rPr>
        <w:t xml:space="preserve"> </w:t>
      </w:r>
      <w:r w:rsidR="00AB7C38">
        <w:rPr>
          <w:rFonts w:ascii="Arial" w:hAnsi="Arial"/>
          <w:b/>
          <w:sz w:val="18"/>
        </w:rPr>
        <w:t>5</w:t>
      </w:r>
      <w:r w:rsidR="00E43159">
        <w:rPr>
          <w:rFonts w:ascii="Arial" w:hAnsi="Arial"/>
          <w:b/>
          <w:sz w:val="18"/>
        </w:rPr>
        <w:tab/>
        <w:t>Budget</w:t>
      </w:r>
    </w:p>
    <w:p w14:paraId="2A55F6BA" w14:textId="77777777" w:rsidR="002E5B4A" w:rsidRDefault="002E5B4A" w:rsidP="00693931">
      <w:pPr>
        <w:jc w:val="both"/>
        <w:rPr>
          <w:rFonts w:ascii="Arial" w:hAnsi="Arial"/>
          <w:sz w:val="18"/>
        </w:rPr>
      </w:pPr>
    </w:p>
    <w:p w14:paraId="3EE7008E" w14:textId="24694D6D" w:rsidR="005B4E45" w:rsidRDefault="00B23481" w:rsidP="00693931">
      <w:pPr>
        <w:jc w:val="both"/>
        <w:rPr>
          <w:rFonts w:ascii="Arial" w:hAnsi="Arial"/>
          <w:sz w:val="18"/>
        </w:rPr>
      </w:pPr>
      <w:r w:rsidRPr="00D51E89">
        <w:rPr>
          <w:rFonts w:ascii="Arial" w:hAnsi="Arial"/>
          <w:sz w:val="18"/>
        </w:rPr>
        <w:t xml:space="preserve">Présenter un budget, </w:t>
      </w:r>
      <w:r w:rsidR="00365009" w:rsidRPr="00D51E89">
        <w:rPr>
          <w:rFonts w:ascii="Arial" w:hAnsi="Arial"/>
          <w:sz w:val="18"/>
        </w:rPr>
        <w:t>en utilisant l</w:t>
      </w:r>
      <w:r w:rsidR="002F41B6" w:rsidRPr="00D51E89">
        <w:rPr>
          <w:rFonts w:ascii="Arial" w:hAnsi="Arial"/>
          <w:sz w:val="18"/>
        </w:rPr>
        <w:t>a</w:t>
      </w:r>
      <w:r w:rsidR="00365009" w:rsidRPr="00D51E89">
        <w:rPr>
          <w:rFonts w:ascii="Arial" w:hAnsi="Arial"/>
          <w:sz w:val="18"/>
        </w:rPr>
        <w:t xml:space="preserve"> </w:t>
      </w:r>
      <w:r w:rsidR="002F41B6" w:rsidRPr="00D51E89">
        <w:rPr>
          <w:rFonts w:ascii="Arial" w:hAnsi="Arial"/>
          <w:sz w:val="18"/>
        </w:rPr>
        <w:t>« </w:t>
      </w:r>
      <w:r w:rsidR="002F41B6" w:rsidRPr="00CE390E">
        <w:rPr>
          <w:rFonts w:ascii="Arial" w:hAnsi="Arial"/>
          <w:sz w:val="18"/>
        </w:rPr>
        <w:t>Grille budgétaire</w:t>
      </w:r>
      <w:r w:rsidR="002F41B6" w:rsidRPr="00D51E89">
        <w:rPr>
          <w:rFonts w:ascii="Arial" w:hAnsi="Arial"/>
          <w:sz w:val="18"/>
        </w:rPr>
        <w:t> » (</w:t>
      </w:r>
      <w:hyperlink r:id="rId10" w:history="1">
        <w:r w:rsidR="002F41B6" w:rsidRPr="001C49F2">
          <w:rPr>
            <w:rStyle w:val="Lienhypertexte"/>
            <w:rFonts w:ascii="Arial" w:hAnsi="Arial"/>
            <w:sz w:val="18"/>
          </w:rPr>
          <w:t>fichier Excel</w:t>
        </w:r>
      </w:hyperlink>
      <w:r w:rsidR="00E951DE" w:rsidRPr="00D51E89">
        <w:rPr>
          <w:rFonts w:ascii="Arial" w:hAnsi="Arial"/>
          <w:sz w:val="18"/>
        </w:rPr>
        <w:t xml:space="preserve"> </w:t>
      </w:r>
      <w:r w:rsidR="00CE390E">
        <w:rPr>
          <w:rFonts w:ascii="Arial" w:hAnsi="Arial"/>
          <w:sz w:val="18"/>
        </w:rPr>
        <w:t>au bas de la</w:t>
      </w:r>
      <w:r w:rsidR="00E951DE" w:rsidRPr="00D51E89">
        <w:rPr>
          <w:rFonts w:ascii="Arial" w:hAnsi="Arial"/>
          <w:sz w:val="18"/>
        </w:rPr>
        <w:t xml:space="preserve"> </w:t>
      </w:r>
      <w:r w:rsidR="00E951DE" w:rsidRPr="00E44837">
        <w:rPr>
          <w:rFonts w:ascii="Arial" w:hAnsi="Arial"/>
          <w:sz w:val="18"/>
        </w:rPr>
        <w:t xml:space="preserve">page du </w:t>
      </w:r>
      <w:r w:rsidR="00A2279F" w:rsidRPr="00A2279F">
        <w:rPr>
          <w:rFonts w:ascii="Arial" w:hAnsi="Arial"/>
          <w:sz w:val="18"/>
        </w:rPr>
        <w:t>Programme</w:t>
      </w:r>
      <w:bookmarkStart w:id="0" w:name="_GoBack"/>
      <w:bookmarkEnd w:id="0"/>
      <w:r w:rsidR="00C05986">
        <w:rPr>
          <w:rFonts w:ascii="Arial" w:hAnsi="Arial"/>
          <w:sz w:val="18"/>
        </w:rPr>
        <w:t xml:space="preserve"> </w:t>
      </w:r>
      <w:r w:rsidR="00365009" w:rsidRPr="00A2279F">
        <w:rPr>
          <w:rFonts w:ascii="Arial" w:hAnsi="Arial"/>
          <w:sz w:val="18"/>
        </w:rPr>
        <w:t xml:space="preserve">et détaillez vos </w:t>
      </w:r>
      <w:r w:rsidRPr="00A2279F">
        <w:rPr>
          <w:rFonts w:ascii="Arial" w:hAnsi="Arial"/>
          <w:sz w:val="18"/>
        </w:rPr>
        <w:t>dépenses et revenus</w:t>
      </w:r>
      <w:r w:rsidR="00365009" w:rsidRPr="00A2279F">
        <w:rPr>
          <w:rFonts w:ascii="Arial" w:hAnsi="Arial"/>
          <w:sz w:val="18"/>
        </w:rPr>
        <w:t xml:space="preserve"> dans le formu</w:t>
      </w:r>
      <w:r w:rsidR="002F41B6" w:rsidRPr="00A2279F">
        <w:rPr>
          <w:rFonts w:ascii="Arial" w:hAnsi="Arial"/>
          <w:sz w:val="18"/>
        </w:rPr>
        <w:t>la</w:t>
      </w:r>
      <w:r w:rsidR="00365009" w:rsidRPr="00A2279F">
        <w:rPr>
          <w:rFonts w:ascii="Arial" w:hAnsi="Arial"/>
          <w:sz w:val="18"/>
        </w:rPr>
        <w:t>ire</w:t>
      </w:r>
      <w:r w:rsidRPr="00A2279F">
        <w:rPr>
          <w:rFonts w:ascii="Arial" w:hAnsi="Arial"/>
          <w:sz w:val="18"/>
        </w:rPr>
        <w:t>.</w:t>
      </w:r>
      <w:r w:rsidR="005B4E45">
        <w:rPr>
          <w:rFonts w:ascii="Arial" w:hAnsi="Arial"/>
          <w:sz w:val="18"/>
        </w:rPr>
        <w:t xml:space="preserve"> </w:t>
      </w:r>
    </w:p>
    <w:p w14:paraId="3F0D3043" w14:textId="77777777" w:rsidR="008D2B73" w:rsidRDefault="008D2B73" w:rsidP="00793AB8">
      <w:pPr>
        <w:rPr>
          <w:rFonts w:ascii="Arial" w:hAnsi="Arial"/>
          <w:sz w:val="18"/>
        </w:rPr>
      </w:pPr>
    </w:p>
    <w:p w14:paraId="78014AA9" w14:textId="77777777" w:rsidR="00AB7C38" w:rsidRPr="00AB7C38" w:rsidRDefault="00AB7C38" w:rsidP="00AB7C38">
      <w:pPr>
        <w:rPr>
          <w:rFonts w:ascii="Arial" w:hAnsi="Arial"/>
          <w:sz w:val="18"/>
        </w:rPr>
      </w:pPr>
      <w:r w:rsidRPr="00AB7C38">
        <w:rPr>
          <w:rFonts w:ascii="Arial" w:hAnsi="Arial"/>
          <w:sz w:val="18"/>
        </w:rPr>
        <w:t xml:space="preserve">Seules les dépenses directement liées à la réalisation du projet sont admissibles. </w:t>
      </w:r>
    </w:p>
    <w:p w14:paraId="649A2ACE" w14:textId="77777777" w:rsidR="00AB7C38" w:rsidRPr="00AB7C38" w:rsidRDefault="00AB7C38" w:rsidP="00AB7C38">
      <w:pPr>
        <w:rPr>
          <w:rFonts w:ascii="Arial" w:hAnsi="Arial"/>
          <w:sz w:val="18"/>
        </w:rPr>
      </w:pPr>
    </w:p>
    <w:p w14:paraId="096912F5" w14:textId="77777777" w:rsidR="00AB7C38" w:rsidRDefault="00AB7C38" w:rsidP="00CD67F4">
      <w:pPr>
        <w:jc w:val="both"/>
        <w:rPr>
          <w:rFonts w:ascii="Arial" w:hAnsi="Arial"/>
          <w:sz w:val="18"/>
        </w:rPr>
      </w:pPr>
      <w:r w:rsidRPr="00AB7C38">
        <w:rPr>
          <w:rFonts w:ascii="Arial" w:hAnsi="Arial"/>
          <w:sz w:val="18"/>
        </w:rPr>
        <w:t>Sont exclus</w:t>
      </w:r>
      <w:r>
        <w:rPr>
          <w:rFonts w:ascii="Arial" w:hAnsi="Arial"/>
          <w:sz w:val="18"/>
        </w:rPr>
        <w:t> :</w:t>
      </w:r>
    </w:p>
    <w:p w14:paraId="1F08E69F" w14:textId="77777777" w:rsidR="00AB7C38" w:rsidRDefault="00AB7C38" w:rsidP="00CD67F4">
      <w:pPr>
        <w:numPr>
          <w:ilvl w:val="0"/>
          <w:numId w:val="6"/>
        </w:numPr>
        <w:jc w:val="both"/>
        <w:rPr>
          <w:rFonts w:ascii="Arial" w:hAnsi="Arial"/>
          <w:sz w:val="18"/>
        </w:rPr>
      </w:pPr>
      <w:r w:rsidRPr="00AB7C38">
        <w:rPr>
          <w:rFonts w:ascii="Arial" w:hAnsi="Arial"/>
          <w:sz w:val="18"/>
        </w:rPr>
        <w:t>les frais d’administration,</w:t>
      </w:r>
    </w:p>
    <w:p w14:paraId="33841C48" w14:textId="77777777" w:rsidR="00AB7C38" w:rsidRDefault="00AB7C38" w:rsidP="00CD67F4">
      <w:pPr>
        <w:numPr>
          <w:ilvl w:val="0"/>
          <w:numId w:val="6"/>
        </w:numPr>
        <w:jc w:val="both"/>
        <w:rPr>
          <w:rFonts w:ascii="Arial" w:hAnsi="Arial"/>
          <w:sz w:val="18"/>
        </w:rPr>
      </w:pPr>
      <w:r w:rsidRPr="00AB7C38">
        <w:rPr>
          <w:rFonts w:ascii="Arial" w:hAnsi="Arial"/>
          <w:sz w:val="18"/>
        </w:rPr>
        <w:t>les loyers, l’achat d’équipement,</w:t>
      </w:r>
    </w:p>
    <w:p w14:paraId="6E3DCAAC" w14:textId="77777777" w:rsidR="00AB7C38" w:rsidRDefault="00AB7C38" w:rsidP="00CD67F4">
      <w:pPr>
        <w:numPr>
          <w:ilvl w:val="0"/>
          <w:numId w:val="6"/>
        </w:numPr>
        <w:jc w:val="both"/>
        <w:rPr>
          <w:rFonts w:ascii="Arial" w:hAnsi="Arial"/>
          <w:sz w:val="18"/>
        </w:rPr>
      </w:pPr>
      <w:r w:rsidRPr="00AB7C38">
        <w:rPr>
          <w:rFonts w:ascii="Arial" w:hAnsi="Arial"/>
          <w:sz w:val="18"/>
        </w:rPr>
        <w:t>les dépenses d’immobilisati</w:t>
      </w:r>
      <w:r>
        <w:rPr>
          <w:rFonts w:ascii="Arial" w:hAnsi="Arial"/>
          <w:sz w:val="18"/>
        </w:rPr>
        <w:t>on ou d’achat de biens meubles,</w:t>
      </w:r>
    </w:p>
    <w:p w14:paraId="5395247D" w14:textId="77777777" w:rsidR="00AB7C38" w:rsidRDefault="00AB7C38" w:rsidP="00CD67F4">
      <w:pPr>
        <w:numPr>
          <w:ilvl w:val="0"/>
          <w:numId w:val="6"/>
        </w:numPr>
        <w:jc w:val="both"/>
        <w:rPr>
          <w:rFonts w:ascii="Arial" w:hAnsi="Arial"/>
          <w:sz w:val="18"/>
        </w:rPr>
      </w:pPr>
      <w:r w:rsidRPr="00AB7C38">
        <w:rPr>
          <w:rFonts w:ascii="Arial" w:hAnsi="Arial"/>
          <w:sz w:val="18"/>
        </w:rPr>
        <w:t xml:space="preserve">les frais liés à un cocktail ou à une réception, </w:t>
      </w:r>
    </w:p>
    <w:p w14:paraId="1BA5C0EE" w14:textId="77777777" w:rsidR="00AB7C38" w:rsidRDefault="00AB7C38" w:rsidP="00CD67F4">
      <w:pPr>
        <w:numPr>
          <w:ilvl w:val="0"/>
          <w:numId w:val="6"/>
        </w:numPr>
        <w:jc w:val="both"/>
        <w:rPr>
          <w:rFonts w:ascii="Arial" w:hAnsi="Arial"/>
          <w:sz w:val="18"/>
        </w:rPr>
      </w:pPr>
      <w:r w:rsidRPr="00AB7C38">
        <w:rPr>
          <w:rFonts w:ascii="Arial" w:hAnsi="Arial"/>
          <w:sz w:val="18"/>
        </w:rPr>
        <w:t xml:space="preserve">les dépenses courantes de fonctionnement du ou des organismes, </w:t>
      </w:r>
    </w:p>
    <w:p w14:paraId="40E7250E" w14:textId="77777777" w:rsidR="00AB7C38" w:rsidRDefault="00AB7C38" w:rsidP="00CD67F4">
      <w:pPr>
        <w:numPr>
          <w:ilvl w:val="0"/>
          <w:numId w:val="6"/>
        </w:numPr>
        <w:jc w:val="both"/>
        <w:rPr>
          <w:rFonts w:ascii="Arial" w:hAnsi="Arial"/>
          <w:sz w:val="18"/>
        </w:rPr>
      </w:pPr>
      <w:r w:rsidRPr="00AB7C38">
        <w:rPr>
          <w:rFonts w:ascii="Arial" w:hAnsi="Arial"/>
          <w:sz w:val="18"/>
        </w:rPr>
        <w:t>les honoraires et les salaires versés aux chercheurs et aux professionnels de recherche les salaires (à l’exception de ceux versés aux personnes spécifiquement embauchées pour la réalisation du projet; les dépenses effectuées avant le dépôt de la demande ou de la date de début d’admissibilité des dépenses identifiées dans l’appel à projets, lors</w:t>
      </w:r>
      <w:r>
        <w:rPr>
          <w:rFonts w:ascii="Arial" w:hAnsi="Arial"/>
          <w:sz w:val="18"/>
        </w:rPr>
        <w:t>que pertinent</w:t>
      </w:r>
      <w:r w:rsidRPr="00AB7C38">
        <w:rPr>
          <w:rFonts w:ascii="Arial" w:hAnsi="Arial"/>
          <w:sz w:val="18"/>
        </w:rPr>
        <w:t xml:space="preserve">), </w:t>
      </w:r>
    </w:p>
    <w:p w14:paraId="7E856592" w14:textId="77777777" w:rsidR="008E480C" w:rsidRDefault="00AB7C38" w:rsidP="00CD67F4">
      <w:pPr>
        <w:numPr>
          <w:ilvl w:val="0"/>
          <w:numId w:val="6"/>
        </w:numPr>
        <w:jc w:val="both"/>
        <w:rPr>
          <w:rFonts w:ascii="Arial" w:hAnsi="Arial"/>
          <w:sz w:val="18"/>
        </w:rPr>
      </w:pPr>
      <w:r w:rsidRPr="00AB7C38">
        <w:rPr>
          <w:rFonts w:ascii="Arial" w:hAnsi="Arial"/>
          <w:sz w:val="18"/>
        </w:rPr>
        <w:t xml:space="preserve">les frais de voyage en première classe ou en classe affaires et </w:t>
      </w:r>
      <w:r w:rsidR="00D12892">
        <w:rPr>
          <w:rFonts w:ascii="Arial" w:hAnsi="Arial"/>
          <w:sz w:val="18"/>
        </w:rPr>
        <w:t xml:space="preserve"> </w:t>
      </w:r>
      <w:r w:rsidRPr="00AB7C38">
        <w:rPr>
          <w:rFonts w:ascii="Arial" w:hAnsi="Arial"/>
          <w:sz w:val="18"/>
        </w:rPr>
        <w:t>toutes autres dépenses qui auraient normalement été assumées par l’organisme dans le cours normal de ses activités.</w:t>
      </w:r>
    </w:p>
    <w:p w14:paraId="5E9689EC" w14:textId="77777777" w:rsidR="00CD67F4" w:rsidRDefault="00CD67F4" w:rsidP="00CD67F4">
      <w:pPr>
        <w:ind w:left="1080"/>
        <w:jc w:val="both"/>
        <w:rPr>
          <w:rFonts w:ascii="Arial" w:hAnsi="Arial"/>
          <w:sz w:val="18"/>
        </w:rPr>
      </w:pPr>
    </w:p>
    <w:p w14:paraId="5036148D" w14:textId="77777777" w:rsidR="005B4E45" w:rsidRPr="00CD67F4" w:rsidRDefault="005B4E45" w:rsidP="00793AB8">
      <w:pPr>
        <w:rPr>
          <w:rFonts w:ascii="Arial" w:hAnsi="Arial"/>
          <w:b/>
          <w:sz w:val="18"/>
        </w:rPr>
      </w:pPr>
      <w:r w:rsidRPr="00D51E89">
        <w:rPr>
          <w:rFonts w:ascii="Arial" w:hAnsi="Arial"/>
          <w:b/>
          <w:sz w:val="18"/>
        </w:rPr>
        <w:t>JOINDRE LA GRILLE BUDGÉTAIRE COMPLÉTÉE AVEC VOTRE DEMANDE.</w:t>
      </w:r>
    </w:p>
    <w:p w14:paraId="45BF3BB1" w14:textId="77777777" w:rsidR="00CD67F4" w:rsidRDefault="00CD67F4" w:rsidP="005B4E45">
      <w:pPr>
        <w:rPr>
          <w:rFonts w:ascii="Arial" w:hAnsi="Arial"/>
          <w:b/>
          <w:sz w:val="18"/>
        </w:rPr>
      </w:pPr>
    </w:p>
    <w:p w14:paraId="5461C04E" w14:textId="77777777" w:rsidR="00CD67F4" w:rsidRDefault="00CD67F4" w:rsidP="005B4E45">
      <w:pPr>
        <w:rPr>
          <w:rFonts w:ascii="Arial" w:hAnsi="Arial"/>
          <w:b/>
          <w:sz w:val="18"/>
        </w:rPr>
      </w:pPr>
    </w:p>
    <w:p w14:paraId="451B435B" w14:textId="77777777" w:rsidR="008E480C" w:rsidRPr="00B36C46" w:rsidRDefault="00B36C46" w:rsidP="005B4E45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Point</w:t>
      </w:r>
      <w:r w:rsidR="00E15DC0">
        <w:rPr>
          <w:rFonts w:ascii="Arial" w:hAnsi="Arial"/>
          <w:b/>
          <w:sz w:val="18"/>
        </w:rPr>
        <w:t xml:space="preserve"> </w:t>
      </w:r>
      <w:r w:rsidR="00AB7C38">
        <w:rPr>
          <w:rFonts w:ascii="Arial" w:hAnsi="Arial"/>
          <w:b/>
          <w:sz w:val="18"/>
        </w:rPr>
        <w:t>6</w:t>
      </w:r>
      <w:r w:rsidR="008E480C" w:rsidRPr="00B36C46">
        <w:rPr>
          <w:rFonts w:ascii="Arial" w:hAnsi="Arial"/>
          <w:b/>
          <w:sz w:val="18"/>
        </w:rPr>
        <w:tab/>
        <w:t>Engagement du ou des demandeurs</w:t>
      </w:r>
    </w:p>
    <w:p w14:paraId="41F3DDCA" w14:textId="77777777" w:rsidR="00D63920" w:rsidRDefault="00D63920" w:rsidP="005B4E45">
      <w:pPr>
        <w:spacing w:before="120"/>
        <w:rPr>
          <w:rFonts w:ascii="Arial" w:hAnsi="Arial"/>
          <w:sz w:val="18"/>
        </w:rPr>
      </w:pPr>
      <w:r>
        <w:rPr>
          <w:rFonts w:ascii="Arial" w:hAnsi="Arial"/>
          <w:sz w:val="18"/>
        </w:rPr>
        <w:t>Le demandeur doit signer le formulaire à l’endroit prévu à cette fin.</w:t>
      </w:r>
    </w:p>
    <w:p w14:paraId="43905F28" w14:textId="77777777" w:rsidR="00B44123" w:rsidRDefault="00D63920" w:rsidP="005B4E45">
      <w:pPr>
        <w:spacing w:before="120"/>
        <w:rPr>
          <w:rFonts w:ascii="Arial" w:hAnsi="Arial"/>
          <w:sz w:val="18"/>
        </w:rPr>
      </w:pPr>
      <w:r>
        <w:rPr>
          <w:rFonts w:ascii="Arial" w:hAnsi="Arial"/>
          <w:sz w:val="18"/>
        </w:rPr>
        <w:t>Si nécessaire, le</w:t>
      </w:r>
      <w:r w:rsidR="00905B90">
        <w:rPr>
          <w:rFonts w:ascii="Arial" w:hAnsi="Arial"/>
          <w:sz w:val="18"/>
        </w:rPr>
        <w:t xml:space="preserve"> dirigeant des</w:t>
      </w:r>
      <w:r w:rsidR="00B36C46">
        <w:rPr>
          <w:rFonts w:ascii="Arial" w:hAnsi="Arial"/>
          <w:sz w:val="18"/>
        </w:rPr>
        <w:t xml:space="preserve"> organismes impliqués d</w:t>
      </w:r>
      <w:r w:rsidR="007A08AF">
        <w:rPr>
          <w:rFonts w:ascii="Arial" w:hAnsi="Arial"/>
          <w:sz w:val="18"/>
        </w:rPr>
        <w:t>an</w:t>
      </w:r>
      <w:r w:rsidR="00B36C46">
        <w:rPr>
          <w:rFonts w:ascii="Arial" w:hAnsi="Arial"/>
          <w:sz w:val="18"/>
        </w:rPr>
        <w:t xml:space="preserve">s la réalisation du projet doivent signer le formulaire à l’endroit prévu à cette fin. </w:t>
      </w:r>
    </w:p>
    <w:p w14:paraId="149F5408" w14:textId="695AEA91" w:rsidR="00456B62" w:rsidRPr="00A2279F" w:rsidRDefault="007A08AF" w:rsidP="005B4E45">
      <w:pPr>
        <w:spacing w:before="120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Pour plus de renseignements, merci de consulter </w:t>
      </w:r>
      <w:hyperlink r:id="rId11" w:history="1">
        <w:r w:rsidRPr="001C49F2">
          <w:rPr>
            <w:rStyle w:val="Lienhypertexte"/>
            <w:rFonts w:ascii="Arial" w:hAnsi="Arial"/>
            <w:sz w:val="18"/>
          </w:rPr>
          <w:t xml:space="preserve">l’information générale sur le </w:t>
        </w:r>
        <w:r w:rsidR="00A2279F" w:rsidRPr="001C49F2">
          <w:rPr>
            <w:rStyle w:val="Lienhypertexte"/>
            <w:rFonts w:ascii="Arial" w:hAnsi="Arial"/>
            <w:sz w:val="18"/>
          </w:rPr>
          <w:t>Programme</w:t>
        </w:r>
      </w:hyperlink>
      <w:r w:rsidR="00C05986" w:rsidRPr="00A2279F">
        <w:rPr>
          <w:rFonts w:ascii="Arial" w:hAnsi="Arial"/>
          <w:sz w:val="18"/>
        </w:rPr>
        <w:t xml:space="preserve"> </w:t>
      </w:r>
      <w:r w:rsidRPr="00A2279F">
        <w:rPr>
          <w:rFonts w:ascii="Arial" w:hAnsi="Arial"/>
          <w:sz w:val="18"/>
        </w:rPr>
        <w:t>.</w:t>
      </w:r>
    </w:p>
    <w:p w14:paraId="3F6769DC" w14:textId="77777777" w:rsidR="00EA5949" w:rsidRDefault="00EA5949" w:rsidP="00C05986">
      <w:pPr>
        <w:rPr>
          <w:rFonts w:ascii="Arial" w:hAnsi="Arial"/>
          <w:sz w:val="18"/>
        </w:rPr>
      </w:pPr>
    </w:p>
    <w:p w14:paraId="7D54E42D" w14:textId="77777777" w:rsidR="00D63920" w:rsidRDefault="00D63920" w:rsidP="00C05986">
      <w:pPr>
        <w:rPr>
          <w:rFonts w:ascii="Arial" w:hAnsi="Arial"/>
          <w:sz w:val="18"/>
        </w:rPr>
      </w:pPr>
    </w:p>
    <w:p w14:paraId="3CC28896" w14:textId="77777777" w:rsidR="00EA5949" w:rsidRPr="00EA5949" w:rsidRDefault="00EA5949" w:rsidP="005B4E45">
      <w:pPr>
        <w:spacing w:before="120"/>
        <w:rPr>
          <w:rFonts w:ascii="Arial" w:hAnsi="Arial"/>
          <w:b/>
          <w:sz w:val="18"/>
        </w:rPr>
      </w:pPr>
      <w:r w:rsidRPr="00EA5949">
        <w:rPr>
          <w:rFonts w:ascii="Arial" w:hAnsi="Arial"/>
          <w:b/>
          <w:sz w:val="18"/>
        </w:rPr>
        <w:t xml:space="preserve">Point </w:t>
      </w:r>
      <w:r w:rsidR="00AB7C38">
        <w:rPr>
          <w:rFonts w:ascii="Arial" w:hAnsi="Arial"/>
          <w:b/>
          <w:sz w:val="18"/>
        </w:rPr>
        <w:t>7</w:t>
      </w:r>
      <w:r w:rsidRPr="00EA5949">
        <w:rPr>
          <w:rFonts w:ascii="Arial" w:hAnsi="Arial"/>
          <w:b/>
          <w:sz w:val="18"/>
        </w:rPr>
        <w:tab/>
        <w:t xml:space="preserve">Bureau de la recherche </w:t>
      </w:r>
    </w:p>
    <w:p w14:paraId="0DFEAE40" w14:textId="77777777" w:rsidR="00EA5949" w:rsidRPr="004B1ACF" w:rsidRDefault="00B44123" w:rsidP="005B4E45">
      <w:pPr>
        <w:spacing w:before="120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Un responsable du bureau de la recherche de l’organisme doit signer le formulaire à l’endroit prévu à cette fin et indiquer son nom, son numéro de téléphone et la date de la signature du formulaire. </w:t>
      </w:r>
    </w:p>
    <w:p w14:paraId="7E6F72DC" w14:textId="77777777" w:rsidR="00456B62" w:rsidRDefault="00554F75" w:rsidP="00D021C0">
      <w:pPr>
        <w:rPr>
          <w:rFonts w:ascii="Arial" w:hAnsi="Arial"/>
          <w:sz w:val="18"/>
        </w:rPr>
      </w:pPr>
      <w:r>
        <w:rPr>
          <w:rFonts w:ascii="Arial" w:hAnsi="Arial"/>
          <w:b/>
          <w:sz w:val="32"/>
        </w:rPr>
        <w:br w:type="page"/>
      </w:r>
      <w:ins w:id="1" w:author="Auteur">
        <w:r w:rsidR="00D51733" w:rsidRPr="00A10DDE" w:rsidDel="00D51733">
          <w:rPr>
            <w:rFonts w:ascii="Arial" w:hAnsi="Arial"/>
            <w:b/>
          </w:rPr>
          <w:lastRenderedPageBreak/>
          <w:t xml:space="preserve"> </w:t>
        </w:r>
      </w:ins>
    </w:p>
    <w:sectPr w:rsidR="00456B62" w:rsidSect="002359BE">
      <w:footerReference w:type="default" r:id="rId12"/>
      <w:footerReference w:type="first" r:id="rId13"/>
      <w:pgSz w:w="12240" w:h="15840" w:code="1"/>
      <w:pgMar w:top="720" w:right="510" w:bottom="964" w:left="510" w:header="0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8B1BE" w14:textId="77777777" w:rsidR="000D39E1" w:rsidRDefault="000D39E1">
      <w:r>
        <w:separator/>
      </w:r>
    </w:p>
  </w:endnote>
  <w:endnote w:type="continuationSeparator" w:id="0">
    <w:p w14:paraId="1FF07B09" w14:textId="77777777" w:rsidR="000D39E1" w:rsidRDefault="000D3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"/>
      <w:gridCol w:w="9838"/>
      <w:gridCol w:w="1560"/>
    </w:tblGrid>
    <w:tr w:rsidR="0056206C" w14:paraId="4240DAEA" w14:textId="77777777">
      <w:trPr>
        <w:trHeight w:val="426"/>
      </w:trPr>
      <w:tc>
        <w:tcPr>
          <w:tcW w:w="991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85E84A1" w14:textId="77777777" w:rsidR="0056206C" w:rsidRDefault="0056206C" w:rsidP="00C85CC1">
          <w:pPr>
            <w:pStyle w:val="Pieddepage"/>
            <w:rPr>
              <w:b/>
              <w:spacing w:val="-5"/>
              <w:w w:val="90"/>
              <w:sz w:val="18"/>
            </w:rPr>
          </w:pPr>
          <w:r>
            <w:rPr>
              <w:rFonts w:ascii="Arial" w:hAnsi="Arial"/>
              <w:b/>
              <w:spacing w:val="-5"/>
              <w:w w:val="90"/>
              <w:sz w:val="18"/>
            </w:rPr>
            <w:t>Secrétariat du Québec aux relations canadiennes (SQRC)</w:t>
          </w:r>
          <w:r w:rsidR="00862BFA">
            <w:rPr>
              <w:rFonts w:ascii="Arial" w:hAnsi="Arial"/>
              <w:b/>
              <w:spacing w:val="-5"/>
              <w:w w:val="90"/>
              <w:sz w:val="18"/>
            </w:rPr>
            <w:t xml:space="preserve"> – Prog</w:t>
          </w:r>
          <w:r w:rsidR="00801F24">
            <w:rPr>
              <w:rFonts w:ascii="Arial" w:hAnsi="Arial"/>
              <w:b/>
              <w:spacing w:val="-5"/>
              <w:w w:val="90"/>
              <w:sz w:val="18"/>
            </w:rPr>
            <w:t>ramme d’appui à la recherche (PAR</w:t>
          </w:r>
          <w:r w:rsidR="00862BFA">
            <w:rPr>
              <w:rFonts w:ascii="Arial" w:hAnsi="Arial"/>
              <w:b/>
              <w:spacing w:val="-5"/>
              <w:w w:val="90"/>
              <w:sz w:val="18"/>
            </w:rPr>
            <w:t>)</w:t>
          </w: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2D12B89B" w14:textId="63B57403" w:rsidR="0056206C" w:rsidRDefault="0056206C">
          <w:pPr>
            <w:pStyle w:val="petitepolice"/>
            <w:jc w:val="right"/>
            <w:rPr>
              <w:snapToGrid w:val="0"/>
            </w:rPr>
          </w:pPr>
          <w:r>
            <w:rPr>
              <w:rStyle w:val="Numrodepage"/>
              <w:snapToGrid w:val="0"/>
            </w:rPr>
            <w:t xml:space="preserve">Page </w:t>
          </w:r>
          <w:r>
            <w:rPr>
              <w:rStyle w:val="Numrodepage"/>
              <w:snapToGrid w:val="0"/>
            </w:rPr>
            <w:fldChar w:fldCharType="begin"/>
          </w:r>
          <w:r>
            <w:rPr>
              <w:rStyle w:val="Numrodepage"/>
              <w:snapToGrid w:val="0"/>
            </w:rPr>
            <w:instrText xml:space="preserve"> PAGE </w:instrText>
          </w:r>
          <w:r>
            <w:rPr>
              <w:rStyle w:val="Numrodepage"/>
              <w:snapToGrid w:val="0"/>
            </w:rPr>
            <w:fldChar w:fldCharType="separate"/>
          </w:r>
          <w:r w:rsidR="00E650CB">
            <w:rPr>
              <w:rStyle w:val="Numrodepage"/>
              <w:snapToGrid w:val="0"/>
            </w:rPr>
            <w:t>2</w:t>
          </w:r>
          <w:r>
            <w:rPr>
              <w:rStyle w:val="Numrodepage"/>
              <w:snapToGrid w:val="0"/>
            </w:rPr>
            <w:fldChar w:fldCharType="end"/>
          </w:r>
          <w:r>
            <w:rPr>
              <w:rStyle w:val="Numrodepage"/>
              <w:snapToGrid w:val="0"/>
            </w:rPr>
            <w:t xml:space="preserve"> de </w:t>
          </w:r>
          <w:r>
            <w:rPr>
              <w:rStyle w:val="Numrodepage"/>
              <w:snapToGrid w:val="0"/>
            </w:rPr>
            <w:fldChar w:fldCharType="begin"/>
          </w:r>
          <w:r>
            <w:rPr>
              <w:rStyle w:val="Numrodepage"/>
              <w:snapToGrid w:val="0"/>
            </w:rPr>
            <w:instrText xml:space="preserve"> NUMPAGES </w:instrText>
          </w:r>
          <w:r>
            <w:rPr>
              <w:rStyle w:val="Numrodepage"/>
              <w:snapToGrid w:val="0"/>
            </w:rPr>
            <w:fldChar w:fldCharType="separate"/>
          </w:r>
          <w:r w:rsidR="00E650CB">
            <w:rPr>
              <w:rStyle w:val="Numrodepage"/>
              <w:snapToGrid w:val="0"/>
            </w:rPr>
            <w:t>3</w:t>
          </w:r>
          <w:r>
            <w:rPr>
              <w:rStyle w:val="Numrodepage"/>
              <w:snapToGrid w:val="0"/>
            </w:rPr>
            <w:fldChar w:fldCharType="end"/>
          </w:r>
        </w:p>
      </w:tc>
    </w:tr>
    <w:tr w:rsidR="0056206C" w14:paraId="243CE1DC" w14:textId="77777777">
      <w:trPr>
        <w:gridBefore w:val="1"/>
        <w:wBefore w:w="72" w:type="dxa"/>
        <w:trHeight w:hRule="exact" w:val="240"/>
      </w:trPr>
      <w:tc>
        <w:tcPr>
          <w:tcW w:w="11398" w:type="dxa"/>
          <w:gridSpan w:val="2"/>
          <w:tcBorders>
            <w:top w:val="nil"/>
            <w:left w:val="nil"/>
            <w:bottom w:val="nil"/>
            <w:right w:val="nil"/>
          </w:tcBorders>
          <w:shd w:val="pct15" w:color="000000" w:fill="FFFFFF"/>
        </w:tcPr>
        <w:p w14:paraId="4D1B1D39" w14:textId="77777777" w:rsidR="0056206C" w:rsidRDefault="0056206C">
          <w:pPr>
            <w:pStyle w:val="Pieddepage"/>
            <w:rPr>
              <w:rFonts w:ascii="Arial" w:hAnsi="Arial"/>
              <w:b/>
            </w:rPr>
          </w:pPr>
        </w:p>
      </w:tc>
    </w:tr>
  </w:tbl>
  <w:p w14:paraId="4EB179B5" w14:textId="77777777" w:rsidR="0056206C" w:rsidRDefault="0056206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73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"/>
      <w:gridCol w:w="9841"/>
      <w:gridCol w:w="1560"/>
    </w:tblGrid>
    <w:tr w:rsidR="0056206C" w14:paraId="0B0DEA4A" w14:textId="77777777">
      <w:trPr>
        <w:trHeight w:val="373"/>
      </w:trPr>
      <w:tc>
        <w:tcPr>
          <w:tcW w:w="991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CD65FB3" w14:textId="77777777" w:rsidR="0056206C" w:rsidRDefault="0056206C">
          <w:pPr>
            <w:pStyle w:val="Pieddepage"/>
            <w:rPr>
              <w:b/>
              <w:spacing w:val="-5"/>
              <w:w w:val="90"/>
              <w:sz w:val="18"/>
            </w:rPr>
          </w:pP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4722546E" w14:textId="3110E46A" w:rsidR="0056206C" w:rsidRDefault="0056206C">
          <w:pPr>
            <w:pStyle w:val="petitepolice"/>
            <w:jc w:val="right"/>
            <w:rPr>
              <w:snapToGrid w:val="0"/>
            </w:rPr>
          </w:pPr>
          <w:r>
            <w:rPr>
              <w:rStyle w:val="Numrodepage"/>
              <w:snapToGrid w:val="0"/>
            </w:rPr>
            <w:t xml:space="preserve">Page </w:t>
          </w:r>
          <w:r>
            <w:rPr>
              <w:rStyle w:val="Numrodepage"/>
              <w:snapToGrid w:val="0"/>
            </w:rPr>
            <w:fldChar w:fldCharType="begin"/>
          </w:r>
          <w:r>
            <w:rPr>
              <w:rStyle w:val="Numrodepage"/>
              <w:snapToGrid w:val="0"/>
            </w:rPr>
            <w:instrText xml:space="preserve"> PAGE </w:instrText>
          </w:r>
          <w:r>
            <w:rPr>
              <w:rStyle w:val="Numrodepage"/>
              <w:snapToGrid w:val="0"/>
            </w:rPr>
            <w:fldChar w:fldCharType="separate"/>
          </w:r>
          <w:r w:rsidR="001C49F2">
            <w:rPr>
              <w:rStyle w:val="Numrodepage"/>
              <w:snapToGrid w:val="0"/>
            </w:rPr>
            <w:t>1</w:t>
          </w:r>
          <w:r>
            <w:rPr>
              <w:rStyle w:val="Numrodepage"/>
              <w:snapToGrid w:val="0"/>
            </w:rPr>
            <w:fldChar w:fldCharType="end"/>
          </w:r>
          <w:r>
            <w:rPr>
              <w:rStyle w:val="Numrodepage"/>
              <w:snapToGrid w:val="0"/>
            </w:rPr>
            <w:t xml:space="preserve"> de </w:t>
          </w:r>
          <w:r>
            <w:rPr>
              <w:rStyle w:val="Numrodepage"/>
              <w:snapToGrid w:val="0"/>
            </w:rPr>
            <w:fldChar w:fldCharType="begin"/>
          </w:r>
          <w:r>
            <w:rPr>
              <w:rStyle w:val="Numrodepage"/>
              <w:snapToGrid w:val="0"/>
            </w:rPr>
            <w:instrText xml:space="preserve"> NUMPAGES </w:instrText>
          </w:r>
          <w:r>
            <w:rPr>
              <w:rStyle w:val="Numrodepage"/>
              <w:snapToGrid w:val="0"/>
            </w:rPr>
            <w:fldChar w:fldCharType="separate"/>
          </w:r>
          <w:r w:rsidR="001C49F2">
            <w:rPr>
              <w:rStyle w:val="Numrodepage"/>
              <w:snapToGrid w:val="0"/>
            </w:rPr>
            <w:t>3</w:t>
          </w:r>
          <w:r>
            <w:rPr>
              <w:rStyle w:val="Numrodepage"/>
              <w:snapToGrid w:val="0"/>
            </w:rPr>
            <w:fldChar w:fldCharType="end"/>
          </w:r>
        </w:p>
      </w:tc>
    </w:tr>
    <w:tr w:rsidR="0056206C" w14:paraId="02F6E7C8" w14:textId="77777777">
      <w:trPr>
        <w:gridBefore w:val="1"/>
        <w:wBefore w:w="72" w:type="dxa"/>
        <w:trHeight w:hRule="exact" w:val="210"/>
      </w:trPr>
      <w:tc>
        <w:tcPr>
          <w:tcW w:w="11401" w:type="dxa"/>
          <w:gridSpan w:val="2"/>
          <w:tcBorders>
            <w:top w:val="nil"/>
            <w:left w:val="nil"/>
            <w:bottom w:val="nil"/>
            <w:right w:val="nil"/>
          </w:tcBorders>
          <w:shd w:val="pct15" w:color="000000" w:fill="FFFFFF"/>
        </w:tcPr>
        <w:p w14:paraId="2FE1C2B2" w14:textId="77777777" w:rsidR="0056206C" w:rsidRDefault="0056206C">
          <w:pPr>
            <w:pStyle w:val="Pieddepage"/>
            <w:rPr>
              <w:rFonts w:ascii="Arial" w:hAnsi="Arial"/>
              <w:b/>
            </w:rPr>
          </w:pPr>
        </w:p>
      </w:tc>
    </w:tr>
  </w:tbl>
  <w:p w14:paraId="55269136" w14:textId="77777777" w:rsidR="0056206C" w:rsidRDefault="0056206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BB4E5" w14:textId="77777777" w:rsidR="000D39E1" w:rsidRDefault="000D39E1">
      <w:r>
        <w:separator/>
      </w:r>
    </w:p>
  </w:footnote>
  <w:footnote w:type="continuationSeparator" w:id="0">
    <w:p w14:paraId="783C0506" w14:textId="77777777" w:rsidR="000D39E1" w:rsidRDefault="000D3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F9E"/>
    <w:multiLevelType w:val="multilevel"/>
    <w:tmpl w:val="2B96A42E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04C2D5A"/>
    <w:multiLevelType w:val="multilevel"/>
    <w:tmpl w:val="2B96A42E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0CA627E"/>
    <w:multiLevelType w:val="hybridMultilevel"/>
    <w:tmpl w:val="3C62D1EE"/>
    <w:lvl w:ilvl="0" w:tplc="BC768C9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1349D"/>
    <w:multiLevelType w:val="multilevel"/>
    <w:tmpl w:val="68DA1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B13E29"/>
    <w:multiLevelType w:val="hybridMultilevel"/>
    <w:tmpl w:val="F680218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C6B1E1C"/>
    <w:multiLevelType w:val="hybridMultilevel"/>
    <w:tmpl w:val="6630AEE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D6"/>
    <w:rsid w:val="00021A92"/>
    <w:rsid w:val="000243BA"/>
    <w:rsid w:val="00025A2C"/>
    <w:rsid w:val="00027CE8"/>
    <w:rsid w:val="000427C5"/>
    <w:rsid w:val="00044F2A"/>
    <w:rsid w:val="000652E0"/>
    <w:rsid w:val="00066507"/>
    <w:rsid w:val="00091E99"/>
    <w:rsid w:val="0009259A"/>
    <w:rsid w:val="000B0E8A"/>
    <w:rsid w:val="000B3E6B"/>
    <w:rsid w:val="000B6CAD"/>
    <w:rsid w:val="000C5866"/>
    <w:rsid w:val="000C71C4"/>
    <w:rsid w:val="000D03C1"/>
    <w:rsid w:val="000D39E1"/>
    <w:rsid w:val="000E3427"/>
    <w:rsid w:val="000F1A94"/>
    <w:rsid w:val="00103974"/>
    <w:rsid w:val="0011003A"/>
    <w:rsid w:val="001222A6"/>
    <w:rsid w:val="001254C8"/>
    <w:rsid w:val="00126773"/>
    <w:rsid w:val="00131F19"/>
    <w:rsid w:val="00144A19"/>
    <w:rsid w:val="00146579"/>
    <w:rsid w:val="00154E84"/>
    <w:rsid w:val="001575EE"/>
    <w:rsid w:val="00157D6C"/>
    <w:rsid w:val="001624E3"/>
    <w:rsid w:val="00171C3A"/>
    <w:rsid w:val="00175F0E"/>
    <w:rsid w:val="00183459"/>
    <w:rsid w:val="00183FFE"/>
    <w:rsid w:val="001B7B81"/>
    <w:rsid w:val="001C49F2"/>
    <w:rsid w:val="001C6DB7"/>
    <w:rsid w:val="001F108D"/>
    <w:rsid w:val="00227645"/>
    <w:rsid w:val="00233FBA"/>
    <w:rsid w:val="002359BE"/>
    <w:rsid w:val="002434F4"/>
    <w:rsid w:val="00255E3C"/>
    <w:rsid w:val="0026007E"/>
    <w:rsid w:val="00261F2C"/>
    <w:rsid w:val="002939CF"/>
    <w:rsid w:val="002B6493"/>
    <w:rsid w:val="002C7286"/>
    <w:rsid w:val="002D06DA"/>
    <w:rsid w:val="002E56FA"/>
    <w:rsid w:val="002E5B4A"/>
    <w:rsid w:val="002E6045"/>
    <w:rsid w:val="002F41B6"/>
    <w:rsid w:val="003052AD"/>
    <w:rsid w:val="003234F6"/>
    <w:rsid w:val="00325AD6"/>
    <w:rsid w:val="0035354D"/>
    <w:rsid w:val="00365009"/>
    <w:rsid w:val="00370465"/>
    <w:rsid w:val="00376A36"/>
    <w:rsid w:val="00385F93"/>
    <w:rsid w:val="0039243D"/>
    <w:rsid w:val="00393266"/>
    <w:rsid w:val="003A424F"/>
    <w:rsid w:val="003B0D6E"/>
    <w:rsid w:val="003D7227"/>
    <w:rsid w:val="003E16EC"/>
    <w:rsid w:val="003F3852"/>
    <w:rsid w:val="00412C81"/>
    <w:rsid w:val="00420095"/>
    <w:rsid w:val="00425956"/>
    <w:rsid w:val="00437D9E"/>
    <w:rsid w:val="00440375"/>
    <w:rsid w:val="004477BB"/>
    <w:rsid w:val="00455524"/>
    <w:rsid w:val="00456B62"/>
    <w:rsid w:val="004636F9"/>
    <w:rsid w:val="00473592"/>
    <w:rsid w:val="00475738"/>
    <w:rsid w:val="00481235"/>
    <w:rsid w:val="00482DCE"/>
    <w:rsid w:val="00484BF9"/>
    <w:rsid w:val="00490B55"/>
    <w:rsid w:val="004915F3"/>
    <w:rsid w:val="004A184A"/>
    <w:rsid w:val="004A1F4B"/>
    <w:rsid w:val="004A34E4"/>
    <w:rsid w:val="004B1ACF"/>
    <w:rsid w:val="004C120B"/>
    <w:rsid w:val="004F344C"/>
    <w:rsid w:val="004F4065"/>
    <w:rsid w:val="004F426A"/>
    <w:rsid w:val="004F5897"/>
    <w:rsid w:val="004F63B9"/>
    <w:rsid w:val="005054F3"/>
    <w:rsid w:val="0051208B"/>
    <w:rsid w:val="00512E03"/>
    <w:rsid w:val="0055413A"/>
    <w:rsid w:val="00554F75"/>
    <w:rsid w:val="00560173"/>
    <w:rsid w:val="0056206C"/>
    <w:rsid w:val="005749DE"/>
    <w:rsid w:val="00580B23"/>
    <w:rsid w:val="00582861"/>
    <w:rsid w:val="005976EE"/>
    <w:rsid w:val="005A560E"/>
    <w:rsid w:val="005B4E45"/>
    <w:rsid w:val="005C38DE"/>
    <w:rsid w:val="005E453D"/>
    <w:rsid w:val="005F42B7"/>
    <w:rsid w:val="00602FD7"/>
    <w:rsid w:val="00623309"/>
    <w:rsid w:val="006659F2"/>
    <w:rsid w:val="006660C4"/>
    <w:rsid w:val="00666DBB"/>
    <w:rsid w:val="00693931"/>
    <w:rsid w:val="006B1287"/>
    <w:rsid w:val="006C0913"/>
    <w:rsid w:val="006D3925"/>
    <w:rsid w:val="006D7618"/>
    <w:rsid w:val="006E1227"/>
    <w:rsid w:val="00706034"/>
    <w:rsid w:val="0071172E"/>
    <w:rsid w:val="00720DE1"/>
    <w:rsid w:val="00724B89"/>
    <w:rsid w:val="00735138"/>
    <w:rsid w:val="007452CE"/>
    <w:rsid w:val="00754AB5"/>
    <w:rsid w:val="00763465"/>
    <w:rsid w:val="00763AA1"/>
    <w:rsid w:val="00765751"/>
    <w:rsid w:val="007677BE"/>
    <w:rsid w:val="00771AB4"/>
    <w:rsid w:val="00774AF6"/>
    <w:rsid w:val="00775378"/>
    <w:rsid w:val="0078200B"/>
    <w:rsid w:val="00792362"/>
    <w:rsid w:val="00793AB8"/>
    <w:rsid w:val="00795384"/>
    <w:rsid w:val="007A08AF"/>
    <w:rsid w:val="007A6655"/>
    <w:rsid w:val="007B0886"/>
    <w:rsid w:val="007B51B9"/>
    <w:rsid w:val="007D3212"/>
    <w:rsid w:val="007E7258"/>
    <w:rsid w:val="007F25E8"/>
    <w:rsid w:val="007F7B8D"/>
    <w:rsid w:val="00801F24"/>
    <w:rsid w:val="00804CB3"/>
    <w:rsid w:val="00807463"/>
    <w:rsid w:val="008109D3"/>
    <w:rsid w:val="008160AC"/>
    <w:rsid w:val="00821C36"/>
    <w:rsid w:val="00862BFA"/>
    <w:rsid w:val="00873BDB"/>
    <w:rsid w:val="00873C9B"/>
    <w:rsid w:val="008767C4"/>
    <w:rsid w:val="00880894"/>
    <w:rsid w:val="008A61EA"/>
    <w:rsid w:val="008B3932"/>
    <w:rsid w:val="008D0BA7"/>
    <w:rsid w:val="008D2B73"/>
    <w:rsid w:val="008D483E"/>
    <w:rsid w:val="008D4C9E"/>
    <w:rsid w:val="008E480C"/>
    <w:rsid w:val="008E65F5"/>
    <w:rsid w:val="008F137D"/>
    <w:rsid w:val="008F7178"/>
    <w:rsid w:val="00902F0C"/>
    <w:rsid w:val="00905B90"/>
    <w:rsid w:val="0090754F"/>
    <w:rsid w:val="00910E48"/>
    <w:rsid w:val="00933645"/>
    <w:rsid w:val="009373E0"/>
    <w:rsid w:val="00940E2D"/>
    <w:rsid w:val="00956C5C"/>
    <w:rsid w:val="00962A69"/>
    <w:rsid w:val="00970A05"/>
    <w:rsid w:val="00972343"/>
    <w:rsid w:val="0097366E"/>
    <w:rsid w:val="00983C00"/>
    <w:rsid w:val="009A7E64"/>
    <w:rsid w:val="009B3604"/>
    <w:rsid w:val="009C2350"/>
    <w:rsid w:val="009C2815"/>
    <w:rsid w:val="009D383E"/>
    <w:rsid w:val="009D651D"/>
    <w:rsid w:val="009F64A1"/>
    <w:rsid w:val="009F6C1D"/>
    <w:rsid w:val="00A0537C"/>
    <w:rsid w:val="00A05CFE"/>
    <w:rsid w:val="00A10DDE"/>
    <w:rsid w:val="00A2193B"/>
    <w:rsid w:val="00A2279F"/>
    <w:rsid w:val="00A35095"/>
    <w:rsid w:val="00A40FBD"/>
    <w:rsid w:val="00A461EF"/>
    <w:rsid w:val="00A60854"/>
    <w:rsid w:val="00A75205"/>
    <w:rsid w:val="00A753F3"/>
    <w:rsid w:val="00A771D4"/>
    <w:rsid w:val="00A84FEB"/>
    <w:rsid w:val="00A85A7B"/>
    <w:rsid w:val="00A92B77"/>
    <w:rsid w:val="00A964B9"/>
    <w:rsid w:val="00AA40E8"/>
    <w:rsid w:val="00AB15ED"/>
    <w:rsid w:val="00AB2245"/>
    <w:rsid w:val="00AB7C1D"/>
    <w:rsid w:val="00AB7C38"/>
    <w:rsid w:val="00AF007E"/>
    <w:rsid w:val="00B02235"/>
    <w:rsid w:val="00B1183F"/>
    <w:rsid w:val="00B1291C"/>
    <w:rsid w:val="00B23481"/>
    <w:rsid w:val="00B25577"/>
    <w:rsid w:val="00B36C46"/>
    <w:rsid w:val="00B44123"/>
    <w:rsid w:val="00B60A2B"/>
    <w:rsid w:val="00B62549"/>
    <w:rsid w:val="00B7382B"/>
    <w:rsid w:val="00B838F2"/>
    <w:rsid w:val="00B92916"/>
    <w:rsid w:val="00BC405A"/>
    <w:rsid w:val="00BF58CA"/>
    <w:rsid w:val="00C0429C"/>
    <w:rsid w:val="00C05986"/>
    <w:rsid w:val="00C159DE"/>
    <w:rsid w:val="00C15CF8"/>
    <w:rsid w:val="00C210BF"/>
    <w:rsid w:val="00C24427"/>
    <w:rsid w:val="00C249B5"/>
    <w:rsid w:val="00C556A4"/>
    <w:rsid w:val="00C805A5"/>
    <w:rsid w:val="00C83AAA"/>
    <w:rsid w:val="00C85CC1"/>
    <w:rsid w:val="00C94E1C"/>
    <w:rsid w:val="00CB1677"/>
    <w:rsid w:val="00CB2C57"/>
    <w:rsid w:val="00CB4347"/>
    <w:rsid w:val="00CC14D1"/>
    <w:rsid w:val="00CC4D3F"/>
    <w:rsid w:val="00CD67F4"/>
    <w:rsid w:val="00CE0E06"/>
    <w:rsid w:val="00CE30C6"/>
    <w:rsid w:val="00CE390E"/>
    <w:rsid w:val="00CF1870"/>
    <w:rsid w:val="00D021C0"/>
    <w:rsid w:val="00D12892"/>
    <w:rsid w:val="00D24942"/>
    <w:rsid w:val="00D24FAC"/>
    <w:rsid w:val="00D25317"/>
    <w:rsid w:val="00D25865"/>
    <w:rsid w:val="00D338DA"/>
    <w:rsid w:val="00D36208"/>
    <w:rsid w:val="00D46E7D"/>
    <w:rsid w:val="00D4712D"/>
    <w:rsid w:val="00D51733"/>
    <w:rsid w:val="00D51E89"/>
    <w:rsid w:val="00D61FD3"/>
    <w:rsid w:val="00D63920"/>
    <w:rsid w:val="00D714C5"/>
    <w:rsid w:val="00D72FED"/>
    <w:rsid w:val="00D733C5"/>
    <w:rsid w:val="00D76CE9"/>
    <w:rsid w:val="00D84628"/>
    <w:rsid w:val="00D9636A"/>
    <w:rsid w:val="00DB3B94"/>
    <w:rsid w:val="00DE4CE8"/>
    <w:rsid w:val="00DF1D34"/>
    <w:rsid w:val="00E12CEA"/>
    <w:rsid w:val="00E12E80"/>
    <w:rsid w:val="00E134AA"/>
    <w:rsid w:val="00E15DC0"/>
    <w:rsid w:val="00E24AED"/>
    <w:rsid w:val="00E411FB"/>
    <w:rsid w:val="00E43159"/>
    <w:rsid w:val="00E44837"/>
    <w:rsid w:val="00E52CA6"/>
    <w:rsid w:val="00E53490"/>
    <w:rsid w:val="00E5607B"/>
    <w:rsid w:val="00E56727"/>
    <w:rsid w:val="00E650CB"/>
    <w:rsid w:val="00E66C3F"/>
    <w:rsid w:val="00E92B4B"/>
    <w:rsid w:val="00E951DE"/>
    <w:rsid w:val="00E9532F"/>
    <w:rsid w:val="00EA5949"/>
    <w:rsid w:val="00EB4D4D"/>
    <w:rsid w:val="00ED06FA"/>
    <w:rsid w:val="00ED6CB3"/>
    <w:rsid w:val="00EE63B9"/>
    <w:rsid w:val="00EF16B9"/>
    <w:rsid w:val="00EF6E78"/>
    <w:rsid w:val="00F13845"/>
    <w:rsid w:val="00F27F34"/>
    <w:rsid w:val="00F444A0"/>
    <w:rsid w:val="00F63B32"/>
    <w:rsid w:val="00F666B9"/>
    <w:rsid w:val="00F738E6"/>
    <w:rsid w:val="00F73FE2"/>
    <w:rsid w:val="00F75EA7"/>
    <w:rsid w:val="00F945A9"/>
    <w:rsid w:val="00FB1D15"/>
    <w:rsid w:val="00FB222F"/>
    <w:rsid w:val="00FB3A1D"/>
    <w:rsid w:val="00FB7105"/>
    <w:rsid w:val="00FE0ED2"/>
    <w:rsid w:val="00FE45ED"/>
    <w:rsid w:val="00FE4F76"/>
    <w:rsid w:val="00FF2ECA"/>
    <w:rsid w:val="00FF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01F1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reference" w:uiPriority="99"/>
    <w:lsdException w:name="endnote text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FFFFFF"/>
      <w:sz w:val="20"/>
      <w:szCs w:val="20"/>
      <w:lang w:eastAsia="fr-FR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customStyle="1" w:styleId="petitepolice">
    <w:name w:val="petite police"/>
    <w:basedOn w:val="Normal"/>
    <w:pPr>
      <w:keepNext/>
      <w:outlineLvl w:val="0"/>
    </w:pPr>
    <w:rPr>
      <w:rFonts w:ascii="Arial" w:hAnsi="Arial"/>
      <w:noProof/>
      <w:color w:val="000000"/>
      <w:sz w:val="14"/>
      <w:szCs w:val="20"/>
      <w:lang w:eastAsia="fr-FR"/>
    </w:rPr>
  </w:style>
  <w:style w:type="paragraph" w:styleId="Corpsdetexte">
    <w:name w:val="Body Text"/>
    <w:basedOn w:val="Normal"/>
    <w:pPr>
      <w:jc w:val="center"/>
    </w:pPr>
    <w:rPr>
      <w:b/>
      <w:sz w:val="28"/>
      <w:szCs w:val="20"/>
      <w:lang w:eastAsia="fr-FR"/>
    </w:rPr>
  </w:style>
  <w:style w:type="paragraph" w:customStyle="1" w:styleId="Item">
    <w:name w:val="Item"/>
    <w:basedOn w:val="Titre1"/>
    <w:pPr>
      <w:spacing w:before="0" w:after="0"/>
    </w:pPr>
    <w:rPr>
      <w:rFonts w:cs="Times New Roman"/>
      <w:bCs w:val="0"/>
      <w:color w:val="000000"/>
      <w:kern w:val="0"/>
      <w:sz w:val="18"/>
      <w:szCs w:val="20"/>
      <w:lang w:eastAsia="fr-FR"/>
    </w:rPr>
  </w:style>
  <w:style w:type="paragraph" w:customStyle="1" w:styleId="textechamps">
    <w:name w:val="texte champs"/>
    <w:basedOn w:val="Normal"/>
    <w:rPr>
      <w:rFonts w:ascii="Arial" w:hAnsi="Arial"/>
      <w:sz w:val="20"/>
      <w:szCs w:val="20"/>
      <w:lang w:eastAsia="fr-FR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Titre">
    <w:name w:val="Title"/>
    <w:basedOn w:val="Normal"/>
    <w:qFormat/>
    <w:pPr>
      <w:jc w:val="center"/>
    </w:pPr>
    <w:rPr>
      <w:b/>
      <w:szCs w:val="20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8160AC"/>
    <w:rPr>
      <w:sz w:val="16"/>
      <w:szCs w:val="16"/>
    </w:rPr>
  </w:style>
  <w:style w:type="paragraph" w:styleId="Commentaire">
    <w:name w:val="annotation text"/>
    <w:basedOn w:val="Normal"/>
    <w:link w:val="CommentaireCar"/>
    <w:rsid w:val="008160A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160AC"/>
  </w:style>
  <w:style w:type="paragraph" w:styleId="Objetducommentaire">
    <w:name w:val="annotation subject"/>
    <w:basedOn w:val="Commentaire"/>
    <w:next w:val="Commentaire"/>
    <w:link w:val="ObjetducommentaireCar"/>
    <w:rsid w:val="008160AC"/>
    <w:rPr>
      <w:b/>
      <w:bCs/>
    </w:rPr>
  </w:style>
  <w:style w:type="character" w:customStyle="1" w:styleId="ObjetducommentaireCar">
    <w:name w:val="Objet du commentaire Car"/>
    <w:link w:val="Objetducommentaire"/>
    <w:rsid w:val="008160AC"/>
    <w:rPr>
      <w:b/>
      <w:bCs/>
    </w:rPr>
  </w:style>
  <w:style w:type="character" w:styleId="Lienhypertexte">
    <w:name w:val="Hyperlink"/>
    <w:rsid w:val="00933645"/>
    <w:rPr>
      <w:color w:val="0000FF"/>
      <w:u w:val="single"/>
    </w:rPr>
  </w:style>
  <w:style w:type="paragraph" w:styleId="Rvision">
    <w:name w:val="Revision"/>
    <w:hidden/>
    <w:uiPriority w:val="99"/>
    <w:semiHidden/>
    <w:rsid w:val="002C7286"/>
    <w:rPr>
      <w:sz w:val="24"/>
      <w:szCs w:val="24"/>
    </w:rPr>
  </w:style>
  <w:style w:type="character" w:styleId="Lienhypertextesuivivisit">
    <w:name w:val="FollowedHyperlink"/>
    <w:rsid w:val="00B02235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D3212"/>
    <w:pPr>
      <w:spacing w:before="100" w:beforeAutospacing="1" w:after="100" w:afterAutospacing="1"/>
    </w:pPr>
  </w:style>
  <w:style w:type="paragraph" w:styleId="Notedefin">
    <w:name w:val="endnote text"/>
    <w:basedOn w:val="Normal"/>
    <w:link w:val="NotedefinCar"/>
    <w:uiPriority w:val="99"/>
    <w:unhideWhenUsed/>
    <w:rsid w:val="003052AD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3052AD"/>
  </w:style>
  <w:style w:type="character" w:styleId="Appeldenotedefin">
    <w:name w:val="endnote reference"/>
    <w:uiPriority w:val="99"/>
    <w:unhideWhenUsed/>
    <w:rsid w:val="003052A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5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qrc.gouv.qc.ca/relations-canadiennes/programme-soutien-recherche/index.as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sqrc.gouv.qc.ca/relations-canadiennes/programme-soutien-recherche/documents/PAR-grille-budgetaire.xls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D1B30-3611-4CC4-9DAC-C290556FA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810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2021-04-29T17:58:00Z</dcterms:created>
  <dcterms:modified xsi:type="dcterms:W3CDTF">2021-04-29T17:58:00Z</dcterms:modified>
</cp:coreProperties>
</file>